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2911A" w14:textId="77777777" w:rsidR="0099282F" w:rsidRPr="00020BB1" w:rsidRDefault="0099282F" w:rsidP="00020BB1">
      <w:pPr>
        <w:ind w:left="0" w:firstLine="284"/>
        <w:jc w:val="center"/>
        <w:rPr>
          <w:b/>
          <w:sz w:val="36"/>
          <w:szCs w:val="36"/>
          <w:lang w:eastAsia="en-US"/>
        </w:rPr>
      </w:pPr>
      <w:r w:rsidRPr="00020BB1">
        <w:rPr>
          <w:b/>
          <w:sz w:val="36"/>
          <w:szCs w:val="36"/>
          <w:lang w:eastAsia="en-US"/>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14:paraId="33555E0D" w14:textId="77777777" w:rsidR="00912C21" w:rsidRPr="00020BB1" w:rsidRDefault="00912C21" w:rsidP="00020BB1">
      <w:pPr>
        <w:ind w:left="0"/>
        <w:rPr>
          <w:sz w:val="24"/>
          <w:szCs w:val="24"/>
        </w:rPr>
      </w:pPr>
    </w:p>
    <w:p w14:paraId="6D05D6C3" w14:textId="77777777" w:rsidR="0099282F" w:rsidRPr="00020BB1" w:rsidRDefault="0099282F" w:rsidP="00020BB1">
      <w:pPr>
        <w:ind w:left="0"/>
        <w:rPr>
          <w:sz w:val="24"/>
          <w:szCs w:val="24"/>
        </w:rPr>
      </w:pPr>
    </w:p>
    <w:p w14:paraId="140CDFF8" w14:textId="77777777" w:rsidR="0099282F" w:rsidRPr="00020BB1" w:rsidRDefault="0099282F" w:rsidP="00020BB1">
      <w:pPr>
        <w:ind w:left="0"/>
        <w:rPr>
          <w:sz w:val="24"/>
          <w:szCs w:val="24"/>
        </w:rPr>
      </w:pPr>
    </w:p>
    <w:p w14:paraId="4CF8DA93" w14:textId="03E9544C" w:rsidR="0099282F" w:rsidRDefault="00007E7F" w:rsidP="00020BB1">
      <w:pPr>
        <w:ind w:left="0" w:firstLine="284"/>
        <w:jc w:val="center"/>
        <w:outlineLvl w:val="0"/>
        <w:rPr>
          <w:sz w:val="32"/>
          <w:szCs w:val="32"/>
          <w:lang w:eastAsia="en-US"/>
        </w:rPr>
      </w:pPr>
      <w:r>
        <w:rPr>
          <w:sz w:val="32"/>
          <w:szCs w:val="32"/>
          <w:lang w:eastAsia="en-US"/>
        </w:rPr>
        <w:t xml:space="preserve"> Дисциплина «Г</w:t>
      </w:r>
      <w:r w:rsidR="0099282F" w:rsidRPr="00020BB1">
        <w:rPr>
          <w:sz w:val="32"/>
          <w:szCs w:val="32"/>
          <w:lang w:eastAsia="en-US"/>
        </w:rPr>
        <w:t>оспитальн</w:t>
      </w:r>
      <w:r>
        <w:rPr>
          <w:sz w:val="32"/>
          <w:szCs w:val="32"/>
          <w:lang w:eastAsia="en-US"/>
        </w:rPr>
        <w:t>ая</w:t>
      </w:r>
      <w:r w:rsidR="0099282F" w:rsidRPr="00020BB1">
        <w:rPr>
          <w:sz w:val="32"/>
          <w:szCs w:val="32"/>
          <w:lang w:eastAsia="en-US"/>
        </w:rPr>
        <w:t xml:space="preserve"> педиатри</w:t>
      </w:r>
      <w:r>
        <w:rPr>
          <w:sz w:val="32"/>
          <w:szCs w:val="32"/>
          <w:lang w:eastAsia="en-US"/>
        </w:rPr>
        <w:t>я»</w:t>
      </w:r>
    </w:p>
    <w:p w14:paraId="01E61D10" w14:textId="77777777" w:rsidR="00020BB1" w:rsidRDefault="00020BB1" w:rsidP="00020BB1">
      <w:pPr>
        <w:ind w:left="0" w:firstLine="284"/>
        <w:jc w:val="center"/>
        <w:outlineLvl w:val="0"/>
        <w:rPr>
          <w:sz w:val="32"/>
          <w:szCs w:val="32"/>
          <w:lang w:eastAsia="en-US"/>
        </w:rPr>
      </w:pPr>
    </w:p>
    <w:p w14:paraId="73F59240" w14:textId="77777777" w:rsidR="00020BB1" w:rsidRDefault="00020BB1" w:rsidP="00020BB1">
      <w:pPr>
        <w:ind w:left="0" w:firstLine="284"/>
        <w:jc w:val="center"/>
        <w:outlineLvl w:val="0"/>
        <w:rPr>
          <w:sz w:val="32"/>
          <w:szCs w:val="32"/>
          <w:lang w:eastAsia="en-US"/>
        </w:rPr>
      </w:pPr>
    </w:p>
    <w:p w14:paraId="2EF89E3C" w14:textId="77777777" w:rsidR="00020BB1" w:rsidRDefault="00020BB1" w:rsidP="00020BB1">
      <w:pPr>
        <w:ind w:left="0" w:firstLine="284"/>
        <w:jc w:val="center"/>
        <w:outlineLvl w:val="0"/>
        <w:rPr>
          <w:sz w:val="32"/>
          <w:szCs w:val="32"/>
          <w:lang w:eastAsia="en-US"/>
        </w:rPr>
      </w:pPr>
    </w:p>
    <w:p w14:paraId="12DB2D74" w14:textId="77777777" w:rsidR="00020BB1" w:rsidRDefault="00020BB1" w:rsidP="00020BB1">
      <w:pPr>
        <w:ind w:left="0" w:firstLine="284"/>
        <w:jc w:val="center"/>
        <w:outlineLvl w:val="0"/>
        <w:rPr>
          <w:sz w:val="32"/>
          <w:szCs w:val="32"/>
          <w:lang w:eastAsia="en-US"/>
        </w:rPr>
      </w:pPr>
    </w:p>
    <w:p w14:paraId="272A70FC" w14:textId="77777777" w:rsidR="00F6739D" w:rsidRPr="00020BB1" w:rsidRDefault="00F6739D" w:rsidP="00F6739D">
      <w:pPr>
        <w:ind w:left="0" w:firstLine="284"/>
        <w:jc w:val="center"/>
        <w:outlineLvl w:val="0"/>
        <w:rPr>
          <w:sz w:val="40"/>
          <w:szCs w:val="40"/>
          <w:lang w:eastAsia="en-US"/>
        </w:rPr>
      </w:pPr>
      <w:bookmarkStart w:id="0" w:name="_Toc310850628"/>
      <w:r w:rsidRPr="00020BB1">
        <w:rPr>
          <w:sz w:val="40"/>
          <w:szCs w:val="40"/>
          <w:lang w:eastAsia="en-US"/>
        </w:rPr>
        <w:t>Учебное пособие</w:t>
      </w:r>
      <w:bookmarkEnd w:id="0"/>
    </w:p>
    <w:p w14:paraId="7D6B83D1" w14:textId="77777777" w:rsidR="00020BB1" w:rsidRPr="00020BB1" w:rsidRDefault="00020BB1" w:rsidP="00020BB1">
      <w:pPr>
        <w:ind w:left="0" w:firstLine="284"/>
        <w:jc w:val="center"/>
        <w:outlineLvl w:val="0"/>
        <w:rPr>
          <w:sz w:val="32"/>
          <w:szCs w:val="32"/>
          <w:lang w:eastAsia="en-US"/>
        </w:rPr>
      </w:pPr>
    </w:p>
    <w:p w14:paraId="20ACF079" w14:textId="2F1F7D10" w:rsidR="0099282F" w:rsidRDefault="0099282F" w:rsidP="00020BB1">
      <w:pPr>
        <w:ind w:left="0"/>
        <w:jc w:val="center"/>
        <w:outlineLvl w:val="0"/>
        <w:rPr>
          <w:b/>
          <w:sz w:val="40"/>
          <w:szCs w:val="40"/>
          <w:lang w:eastAsia="en-US"/>
        </w:rPr>
      </w:pPr>
      <w:bookmarkStart w:id="1" w:name="_Hlk119917688"/>
      <w:r w:rsidRPr="00020BB1">
        <w:rPr>
          <w:b/>
          <w:sz w:val="40"/>
          <w:szCs w:val="40"/>
          <w:lang w:eastAsia="en-US"/>
        </w:rPr>
        <w:t xml:space="preserve">Функциональные </w:t>
      </w:r>
      <w:r w:rsidR="00BB32E5">
        <w:rPr>
          <w:b/>
          <w:sz w:val="40"/>
          <w:szCs w:val="40"/>
          <w:lang w:eastAsia="en-US"/>
        </w:rPr>
        <w:t xml:space="preserve">нарушения </w:t>
      </w:r>
      <w:r w:rsidRPr="00020BB1">
        <w:rPr>
          <w:b/>
          <w:sz w:val="40"/>
          <w:szCs w:val="40"/>
          <w:lang w:eastAsia="en-US"/>
        </w:rPr>
        <w:t xml:space="preserve">  желудочно-кишечного тракта у новорожденных и </w:t>
      </w:r>
      <w:r w:rsidR="00E86AB6">
        <w:rPr>
          <w:b/>
          <w:sz w:val="40"/>
          <w:szCs w:val="40"/>
          <w:lang w:eastAsia="en-US"/>
        </w:rPr>
        <w:t xml:space="preserve">детей </w:t>
      </w:r>
      <w:r w:rsidR="00020BB1">
        <w:rPr>
          <w:b/>
          <w:sz w:val="40"/>
          <w:szCs w:val="40"/>
          <w:lang w:eastAsia="en-US"/>
        </w:rPr>
        <w:t>раннего возраста</w:t>
      </w:r>
      <w:r w:rsidR="00E86AB6">
        <w:rPr>
          <w:b/>
          <w:sz w:val="40"/>
          <w:szCs w:val="40"/>
          <w:lang w:eastAsia="en-US"/>
        </w:rPr>
        <w:t xml:space="preserve">, </w:t>
      </w:r>
      <w:r w:rsidRPr="00020BB1">
        <w:rPr>
          <w:b/>
          <w:sz w:val="40"/>
          <w:szCs w:val="40"/>
          <w:lang w:eastAsia="en-US"/>
        </w:rPr>
        <w:t>дифференциальный диагноз</w:t>
      </w:r>
      <w:bookmarkEnd w:id="1"/>
      <w:r w:rsidRPr="00020BB1">
        <w:rPr>
          <w:b/>
          <w:sz w:val="40"/>
          <w:szCs w:val="40"/>
          <w:lang w:eastAsia="en-US"/>
        </w:rPr>
        <w:t>.</w:t>
      </w:r>
    </w:p>
    <w:p w14:paraId="25921C10" w14:textId="77777777" w:rsidR="00020BB1" w:rsidRPr="00020BB1" w:rsidRDefault="00020BB1" w:rsidP="00020BB1">
      <w:pPr>
        <w:ind w:left="0"/>
        <w:jc w:val="center"/>
        <w:outlineLvl w:val="0"/>
        <w:rPr>
          <w:b/>
          <w:i/>
          <w:sz w:val="40"/>
          <w:szCs w:val="40"/>
          <w:lang w:eastAsia="en-US"/>
        </w:rPr>
      </w:pPr>
    </w:p>
    <w:p w14:paraId="735FAF01" w14:textId="77777777" w:rsidR="0099282F" w:rsidRPr="00020BB1" w:rsidRDefault="0099282F" w:rsidP="00020BB1">
      <w:pPr>
        <w:ind w:left="0" w:firstLine="284"/>
        <w:jc w:val="center"/>
        <w:outlineLvl w:val="0"/>
        <w:rPr>
          <w:sz w:val="40"/>
          <w:szCs w:val="40"/>
          <w:lang w:eastAsia="en-US"/>
        </w:rPr>
      </w:pPr>
    </w:p>
    <w:p w14:paraId="38C9AC14" w14:textId="77777777" w:rsidR="0099282F" w:rsidRPr="00020BB1" w:rsidRDefault="0099282F" w:rsidP="00020BB1">
      <w:pPr>
        <w:ind w:left="0" w:firstLine="284"/>
        <w:jc w:val="center"/>
        <w:outlineLvl w:val="0"/>
        <w:rPr>
          <w:sz w:val="40"/>
          <w:szCs w:val="40"/>
          <w:lang w:eastAsia="en-US"/>
        </w:rPr>
      </w:pPr>
    </w:p>
    <w:p w14:paraId="2BDB58B4" w14:textId="77777777" w:rsidR="0099282F" w:rsidRPr="00020BB1" w:rsidRDefault="0099282F" w:rsidP="00020BB1">
      <w:pPr>
        <w:ind w:left="0" w:firstLine="284"/>
        <w:jc w:val="center"/>
        <w:outlineLvl w:val="0"/>
        <w:rPr>
          <w:sz w:val="40"/>
          <w:szCs w:val="40"/>
          <w:lang w:eastAsia="en-US"/>
        </w:rPr>
      </w:pPr>
    </w:p>
    <w:p w14:paraId="18E6B847" w14:textId="77777777" w:rsidR="0099282F" w:rsidRPr="00020BB1" w:rsidRDefault="0099282F" w:rsidP="00020BB1">
      <w:pPr>
        <w:ind w:left="0" w:firstLine="284"/>
        <w:jc w:val="center"/>
        <w:outlineLvl w:val="0"/>
        <w:rPr>
          <w:sz w:val="24"/>
          <w:szCs w:val="24"/>
          <w:lang w:eastAsia="en-US"/>
        </w:rPr>
      </w:pPr>
    </w:p>
    <w:p w14:paraId="663828D3" w14:textId="77777777" w:rsidR="0099282F" w:rsidRPr="00020BB1" w:rsidRDefault="0099282F" w:rsidP="00020BB1">
      <w:pPr>
        <w:ind w:left="0" w:firstLine="284"/>
        <w:jc w:val="center"/>
        <w:outlineLvl w:val="0"/>
        <w:rPr>
          <w:sz w:val="24"/>
          <w:szCs w:val="24"/>
          <w:lang w:eastAsia="en-US"/>
        </w:rPr>
      </w:pPr>
    </w:p>
    <w:p w14:paraId="138306DD" w14:textId="77777777" w:rsidR="0099282F" w:rsidRPr="00020BB1" w:rsidRDefault="0099282F" w:rsidP="00020BB1">
      <w:pPr>
        <w:ind w:left="0" w:firstLine="284"/>
        <w:jc w:val="center"/>
        <w:outlineLvl w:val="0"/>
        <w:rPr>
          <w:sz w:val="24"/>
          <w:szCs w:val="24"/>
          <w:lang w:eastAsia="en-US"/>
        </w:rPr>
      </w:pPr>
    </w:p>
    <w:p w14:paraId="24AB0874" w14:textId="77777777" w:rsidR="0099282F" w:rsidRPr="00020BB1" w:rsidRDefault="0099282F" w:rsidP="00020BB1">
      <w:pPr>
        <w:ind w:left="0" w:firstLine="284"/>
        <w:jc w:val="center"/>
        <w:outlineLvl w:val="0"/>
        <w:rPr>
          <w:sz w:val="24"/>
          <w:szCs w:val="24"/>
          <w:lang w:eastAsia="en-US"/>
        </w:rPr>
      </w:pPr>
    </w:p>
    <w:p w14:paraId="50701E82" w14:textId="77777777" w:rsidR="0099282F" w:rsidRPr="00020BB1" w:rsidRDefault="0099282F" w:rsidP="00020BB1">
      <w:pPr>
        <w:ind w:left="0" w:firstLine="284"/>
        <w:jc w:val="center"/>
        <w:outlineLvl w:val="0"/>
        <w:rPr>
          <w:sz w:val="24"/>
          <w:szCs w:val="24"/>
          <w:lang w:eastAsia="en-US"/>
        </w:rPr>
      </w:pPr>
    </w:p>
    <w:p w14:paraId="784F4F4B" w14:textId="77777777" w:rsidR="0099282F" w:rsidRPr="00020BB1" w:rsidRDefault="0099282F" w:rsidP="00020BB1">
      <w:pPr>
        <w:ind w:left="0" w:firstLine="284"/>
        <w:jc w:val="center"/>
        <w:outlineLvl w:val="0"/>
        <w:rPr>
          <w:sz w:val="24"/>
          <w:szCs w:val="24"/>
          <w:lang w:eastAsia="en-US"/>
        </w:rPr>
      </w:pPr>
    </w:p>
    <w:p w14:paraId="15A1E9EF" w14:textId="77777777" w:rsidR="0099282F" w:rsidRPr="00020BB1" w:rsidRDefault="0099282F" w:rsidP="00020BB1">
      <w:pPr>
        <w:ind w:left="0" w:firstLine="284"/>
        <w:jc w:val="center"/>
        <w:outlineLvl w:val="0"/>
        <w:rPr>
          <w:sz w:val="24"/>
          <w:szCs w:val="24"/>
          <w:lang w:eastAsia="en-US"/>
        </w:rPr>
      </w:pPr>
    </w:p>
    <w:p w14:paraId="3A0A845B" w14:textId="77777777" w:rsidR="00020BB1" w:rsidRDefault="00020BB1" w:rsidP="00BA753D">
      <w:pPr>
        <w:ind w:left="0"/>
        <w:outlineLvl w:val="0"/>
        <w:rPr>
          <w:sz w:val="24"/>
          <w:szCs w:val="24"/>
          <w:lang w:eastAsia="en-US"/>
        </w:rPr>
      </w:pPr>
    </w:p>
    <w:p w14:paraId="40847039" w14:textId="77777777" w:rsidR="00020BB1" w:rsidRDefault="00020BB1" w:rsidP="00020BB1">
      <w:pPr>
        <w:ind w:left="0" w:firstLine="284"/>
        <w:jc w:val="center"/>
        <w:outlineLvl w:val="0"/>
        <w:rPr>
          <w:sz w:val="24"/>
          <w:szCs w:val="24"/>
          <w:lang w:eastAsia="en-US"/>
        </w:rPr>
      </w:pPr>
    </w:p>
    <w:p w14:paraId="33D21A64" w14:textId="77777777" w:rsidR="00020BB1" w:rsidRDefault="00020BB1" w:rsidP="00020BB1">
      <w:pPr>
        <w:ind w:left="0" w:firstLine="284"/>
        <w:jc w:val="center"/>
        <w:outlineLvl w:val="0"/>
        <w:rPr>
          <w:sz w:val="24"/>
          <w:szCs w:val="24"/>
          <w:lang w:eastAsia="en-US"/>
        </w:rPr>
      </w:pPr>
    </w:p>
    <w:p w14:paraId="1E4B4672" w14:textId="77777777" w:rsidR="00020BB1" w:rsidRDefault="00020BB1" w:rsidP="00020BB1">
      <w:pPr>
        <w:ind w:left="0" w:firstLine="284"/>
        <w:jc w:val="center"/>
        <w:outlineLvl w:val="0"/>
        <w:rPr>
          <w:sz w:val="24"/>
          <w:szCs w:val="24"/>
          <w:lang w:eastAsia="en-US"/>
        </w:rPr>
      </w:pPr>
    </w:p>
    <w:p w14:paraId="48DA4E44" w14:textId="77777777" w:rsidR="00020BB1" w:rsidRDefault="00020BB1" w:rsidP="00020BB1">
      <w:pPr>
        <w:ind w:left="0" w:firstLine="284"/>
        <w:jc w:val="center"/>
        <w:outlineLvl w:val="0"/>
        <w:rPr>
          <w:sz w:val="24"/>
          <w:szCs w:val="24"/>
          <w:lang w:eastAsia="en-US"/>
        </w:rPr>
      </w:pPr>
    </w:p>
    <w:p w14:paraId="79F97226" w14:textId="77777777" w:rsidR="00020BB1" w:rsidRPr="00020BB1" w:rsidRDefault="00020BB1" w:rsidP="00020BB1">
      <w:pPr>
        <w:ind w:left="0" w:firstLine="284"/>
        <w:jc w:val="center"/>
        <w:outlineLvl w:val="0"/>
        <w:rPr>
          <w:sz w:val="24"/>
          <w:szCs w:val="24"/>
          <w:lang w:eastAsia="en-US"/>
        </w:rPr>
      </w:pPr>
    </w:p>
    <w:p w14:paraId="291A35EA" w14:textId="08B343B4" w:rsidR="0099282F" w:rsidRDefault="0099282F" w:rsidP="00BA753D">
      <w:pPr>
        <w:ind w:left="0"/>
        <w:outlineLvl w:val="0"/>
        <w:rPr>
          <w:sz w:val="24"/>
          <w:szCs w:val="24"/>
          <w:lang w:eastAsia="en-US"/>
        </w:rPr>
      </w:pPr>
    </w:p>
    <w:p w14:paraId="7DAA7FA2" w14:textId="77777777" w:rsidR="00BA753D" w:rsidRPr="00020BB1" w:rsidRDefault="00BA753D" w:rsidP="00BA753D">
      <w:pPr>
        <w:ind w:left="0"/>
        <w:outlineLvl w:val="0"/>
        <w:rPr>
          <w:sz w:val="24"/>
          <w:szCs w:val="24"/>
          <w:lang w:eastAsia="en-US"/>
        </w:rPr>
      </w:pPr>
    </w:p>
    <w:p w14:paraId="4BBEAD17" w14:textId="77777777" w:rsidR="00BA753D" w:rsidRDefault="00BA61FB" w:rsidP="00BA753D">
      <w:pPr>
        <w:spacing w:line="360" w:lineRule="auto"/>
        <w:jc w:val="center"/>
        <w:rPr>
          <w:b/>
          <w:bCs/>
          <w:shadow/>
          <w:sz w:val="28"/>
          <w:szCs w:val="28"/>
        </w:rPr>
      </w:pPr>
      <w:r>
        <w:rPr>
          <w:sz w:val="32"/>
          <w:szCs w:val="32"/>
          <w:lang w:eastAsia="en-US"/>
        </w:rPr>
        <w:t>Оренбург – 2022</w:t>
      </w:r>
      <w:r w:rsidR="00BA753D" w:rsidRPr="00BA753D">
        <w:rPr>
          <w:b/>
          <w:bCs/>
          <w:shadow/>
          <w:sz w:val="28"/>
          <w:szCs w:val="28"/>
        </w:rPr>
        <w:t xml:space="preserve"> </w:t>
      </w:r>
    </w:p>
    <w:p w14:paraId="3AD8C653" w14:textId="10EF69E8" w:rsidR="00BA753D" w:rsidRPr="00BA753D" w:rsidRDefault="00BA753D" w:rsidP="00BA753D">
      <w:pPr>
        <w:spacing w:line="360" w:lineRule="auto"/>
        <w:jc w:val="center"/>
        <w:rPr>
          <w:b/>
          <w:bCs/>
          <w:shadow/>
          <w:sz w:val="28"/>
          <w:szCs w:val="28"/>
        </w:rPr>
      </w:pPr>
      <w:r w:rsidRPr="00BA753D">
        <w:rPr>
          <w:b/>
          <w:bCs/>
          <w:shadow/>
          <w:sz w:val="28"/>
          <w:szCs w:val="28"/>
        </w:rPr>
        <w:lastRenderedPageBreak/>
        <w:t xml:space="preserve">Федеральное государственное бюджетное образовательное учреждение высшего образования «Оренбургский государственный медицинский университет» </w:t>
      </w:r>
    </w:p>
    <w:p w14:paraId="293D3179" w14:textId="77777777" w:rsidR="00BA753D" w:rsidRPr="00BA753D" w:rsidRDefault="00BA753D" w:rsidP="00BA753D">
      <w:pPr>
        <w:spacing w:line="360" w:lineRule="auto"/>
        <w:ind w:left="0"/>
        <w:jc w:val="center"/>
        <w:rPr>
          <w:b/>
          <w:bCs/>
          <w:shadow/>
          <w:sz w:val="28"/>
          <w:szCs w:val="28"/>
        </w:rPr>
      </w:pPr>
      <w:r w:rsidRPr="00BA753D">
        <w:rPr>
          <w:b/>
          <w:bCs/>
          <w:shadow/>
          <w:spacing w:val="-2"/>
          <w:sz w:val="28"/>
          <w:szCs w:val="28"/>
        </w:rPr>
        <w:t>Министерства здравоохранения Российской Федерации</w:t>
      </w:r>
    </w:p>
    <w:p w14:paraId="2B9FC833" w14:textId="77777777" w:rsidR="00BA753D" w:rsidRPr="00BA753D" w:rsidRDefault="00BA753D" w:rsidP="00BA753D">
      <w:pPr>
        <w:spacing w:line="360" w:lineRule="auto"/>
        <w:ind w:left="0"/>
        <w:jc w:val="center"/>
        <w:rPr>
          <w:b/>
          <w:bCs/>
          <w:shadow/>
          <w:sz w:val="28"/>
          <w:szCs w:val="28"/>
        </w:rPr>
      </w:pPr>
      <w:r w:rsidRPr="00BA753D">
        <w:rPr>
          <w:b/>
          <w:bCs/>
          <w:shadow/>
          <w:sz w:val="28"/>
          <w:szCs w:val="28"/>
        </w:rPr>
        <w:t xml:space="preserve">ФГБОУ ВО </w:t>
      </w:r>
      <w:proofErr w:type="spellStart"/>
      <w:r w:rsidRPr="00BA753D">
        <w:rPr>
          <w:b/>
          <w:bCs/>
          <w:shadow/>
          <w:sz w:val="28"/>
          <w:szCs w:val="28"/>
        </w:rPr>
        <w:t>ОрГМУ</w:t>
      </w:r>
      <w:proofErr w:type="spellEnd"/>
      <w:r w:rsidRPr="00BA753D">
        <w:rPr>
          <w:b/>
          <w:bCs/>
          <w:shadow/>
          <w:sz w:val="28"/>
          <w:szCs w:val="28"/>
        </w:rPr>
        <w:t xml:space="preserve"> МИНЗДРАВА РОССИИ</w:t>
      </w:r>
    </w:p>
    <w:p w14:paraId="2BD00CD1" w14:textId="77777777" w:rsidR="00BA753D" w:rsidRPr="00BA753D" w:rsidRDefault="00BA753D" w:rsidP="00BA753D">
      <w:pPr>
        <w:spacing w:line="360" w:lineRule="auto"/>
        <w:ind w:left="0" w:firstLine="567"/>
        <w:jc w:val="center"/>
        <w:rPr>
          <w:b/>
          <w:bCs/>
          <w:sz w:val="28"/>
          <w:szCs w:val="28"/>
        </w:rPr>
      </w:pPr>
      <w:r w:rsidRPr="00BA753D">
        <w:rPr>
          <w:b/>
          <w:bCs/>
          <w:sz w:val="28"/>
          <w:szCs w:val="28"/>
        </w:rPr>
        <w:t>Кафедра госпитальной педиатрии</w:t>
      </w:r>
    </w:p>
    <w:p w14:paraId="678881EB" w14:textId="156A50D3" w:rsidR="00BA753D" w:rsidRPr="00BA753D" w:rsidRDefault="00BA753D" w:rsidP="00BA753D">
      <w:pPr>
        <w:spacing w:line="360" w:lineRule="auto"/>
        <w:ind w:left="0" w:firstLine="567"/>
        <w:jc w:val="center"/>
        <w:rPr>
          <w:b/>
          <w:bCs/>
          <w:sz w:val="28"/>
          <w:szCs w:val="28"/>
        </w:rPr>
      </w:pPr>
      <w:r w:rsidRPr="00BA753D">
        <w:rPr>
          <w:b/>
          <w:bCs/>
          <w:sz w:val="28"/>
          <w:szCs w:val="28"/>
        </w:rPr>
        <w:t>Авторы:</w:t>
      </w:r>
      <w:r w:rsidRPr="00BA753D">
        <w:rPr>
          <w:b/>
          <w:sz w:val="28"/>
          <w:szCs w:val="28"/>
        </w:rPr>
        <w:t xml:space="preserve"> </w:t>
      </w:r>
      <w:r w:rsidR="00007E7F" w:rsidRPr="00BA753D">
        <w:rPr>
          <w:b/>
          <w:sz w:val="28"/>
          <w:szCs w:val="28"/>
        </w:rPr>
        <w:t>Н.Ф. Тарасенко</w:t>
      </w:r>
      <w:r w:rsidR="00007E7F">
        <w:rPr>
          <w:b/>
          <w:sz w:val="28"/>
          <w:szCs w:val="28"/>
        </w:rPr>
        <w:t xml:space="preserve">, </w:t>
      </w:r>
      <w:r w:rsidR="004B12AD">
        <w:rPr>
          <w:b/>
          <w:sz w:val="28"/>
          <w:szCs w:val="28"/>
        </w:rPr>
        <w:t xml:space="preserve">О.А. </w:t>
      </w:r>
      <w:r w:rsidR="00007E7F">
        <w:rPr>
          <w:b/>
          <w:sz w:val="28"/>
          <w:szCs w:val="28"/>
        </w:rPr>
        <w:t xml:space="preserve">Харченко, </w:t>
      </w:r>
      <w:r w:rsidR="00007E7F" w:rsidRPr="00BA753D">
        <w:rPr>
          <w:b/>
          <w:sz w:val="28"/>
          <w:szCs w:val="28"/>
        </w:rPr>
        <w:t xml:space="preserve"> </w:t>
      </w:r>
      <w:r w:rsidRPr="00BA753D">
        <w:rPr>
          <w:b/>
          <w:sz w:val="28"/>
          <w:szCs w:val="28"/>
        </w:rPr>
        <w:t>М.А.</w:t>
      </w:r>
      <w:r w:rsidR="00007E7F">
        <w:rPr>
          <w:b/>
          <w:sz w:val="28"/>
          <w:szCs w:val="28"/>
        </w:rPr>
        <w:t xml:space="preserve"> </w:t>
      </w:r>
      <w:proofErr w:type="spellStart"/>
      <w:r w:rsidRPr="00BA753D">
        <w:rPr>
          <w:b/>
          <w:sz w:val="28"/>
          <w:szCs w:val="28"/>
        </w:rPr>
        <w:t>Скачкова</w:t>
      </w:r>
      <w:proofErr w:type="spellEnd"/>
      <w:r w:rsidRPr="00BA753D">
        <w:rPr>
          <w:b/>
          <w:sz w:val="28"/>
          <w:szCs w:val="28"/>
        </w:rPr>
        <w:t xml:space="preserve">, </w:t>
      </w:r>
      <w:r w:rsidR="00E42067">
        <w:rPr>
          <w:b/>
          <w:sz w:val="28"/>
          <w:szCs w:val="28"/>
        </w:rPr>
        <w:t xml:space="preserve">                   </w:t>
      </w:r>
      <w:r w:rsidRPr="00BA753D">
        <w:rPr>
          <w:b/>
          <w:sz w:val="28"/>
          <w:szCs w:val="28"/>
        </w:rPr>
        <w:t xml:space="preserve"> Е.Г. Карпова,  М.Г. Рыбалкина, А.В. </w:t>
      </w:r>
      <w:proofErr w:type="spellStart"/>
      <w:r w:rsidRPr="00BA753D">
        <w:rPr>
          <w:b/>
          <w:sz w:val="28"/>
          <w:szCs w:val="28"/>
        </w:rPr>
        <w:t>Абубакирова</w:t>
      </w:r>
      <w:proofErr w:type="spellEnd"/>
      <w:r w:rsidRPr="00BA753D">
        <w:rPr>
          <w:sz w:val="28"/>
          <w:szCs w:val="28"/>
        </w:rPr>
        <w:t xml:space="preserve"> </w:t>
      </w:r>
    </w:p>
    <w:p w14:paraId="7AED05F6" w14:textId="77777777" w:rsidR="00BA753D" w:rsidRPr="00BA753D" w:rsidRDefault="00BA753D" w:rsidP="00BA753D">
      <w:pPr>
        <w:spacing w:line="360" w:lineRule="auto"/>
        <w:ind w:left="0" w:firstLine="567"/>
        <w:jc w:val="center"/>
        <w:rPr>
          <w:b/>
          <w:bCs/>
          <w:sz w:val="28"/>
          <w:szCs w:val="28"/>
        </w:rPr>
      </w:pPr>
    </w:p>
    <w:p w14:paraId="720A964A" w14:textId="006571F8" w:rsidR="00BA753D" w:rsidRPr="00BA753D" w:rsidRDefault="00BA753D" w:rsidP="00BA753D">
      <w:pPr>
        <w:spacing w:line="360" w:lineRule="auto"/>
        <w:ind w:left="0" w:firstLine="567"/>
        <w:jc w:val="center"/>
        <w:rPr>
          <w:b/>
          <w:bCs/>
          <w:sz w:val="28"/>
          <w:szCs w:val="28"/>
        </w:rPr>
      </w:pPr>
      <w:r w:rsidRPr="00BA753D">
        <w:rPr>
          <w:b/>
          <w:bCs/>
          <w:sz w:val="28"/>
          <w:szCs w:val="28"/>
        </w:rPr>
        <w:t>Дисциплина «</w:t>
      </w:r>
      <w:r w:rsidR="00007E7F">
        <w:rPr>
          <w:b/>
          <w:bCs/>
          <w:sz w:val="28"/>
          <w:szCs w:val="28"/>
        </w:rPr>
        <w:t xml:space="preserve"> Госпитальная педиатрия</w:t>
      </w:r>
      <w:r w:rsidRPr="00BA753D">
        <w:rPr>
          <w:b/>
          <w:bCs/>
          <w:sz w:val="28"/>
          <w:szCs w:val="28"/>
        </w:rPr>
        <w:t>»</w:t>
      </w:r>
    </w:p>
    <w:p w14:paraId="1B3492B1" w14:textId="77777777" w:rsidR="00BA753D" w:rsidRPr="00BA753D" w:rsidRDefault="00BA753D" w:rsidP="00BA753D">
      <w:pPr>
        <w:spacing w:line="360" w:lineRule="auto"/>
        <w:ind w:left="0" w:firstLine="567"/>
        <w:jc w:val="center"/>
        <w:rPr>
          <w:b/>
          <w:bCs/>
          <w:sz w:val="28"/>
          <w:szCs w:val="28"/>
          <w:u w:val="single"/>
        </w:rPr>
      </w:pPr>
    </w:p>
    <w:p w14:paraId="4AEC42E1" w14:textId="77777777" w:rsidR="00BA753D" w:rsidRPr="00BA753D" w:rsidRDefault="00BA753D" w:rsidP="00BA753D">
      <w:pPr>
        <w:spacing w:line="360" w:lineRule="auto"/>
        <w:ind w:left="0" w:firstLine="567"/>
        <w:jc w:val="center"/>
        <w:rPr>
          <w:b/>
          <w:bCs/>
          <w:sz w:val="28"/>
          <w:szCs w:val="28"/>
        </w:rPr>
      </w:pPr>
    </w:p>
    <w:p w14:paraId="64CE7C84" w14:textId="77777777" w:rsidR="00BA753D" w:rsidRPr="00BA753D" w:rsidRDefault="00BA753D" w:rsidP="00BA753D">
      <w:pPr>
        <w:spacing w:line="360" w:lineRule="auto"/>
        <w:ind w:left="0" w:firstLine="567"/>
        <w:jc w:val="center"/>
        <w:rPr>
          <w:b/>
          <w:bCs/>
          <w:sz w:val="28"/>
          <w:szCs w:val="28"/>
        </w:rPr>
      </w:pPr>
    </w:p>
    <w:p w14:paraId="608BB86E" w14:textId="77777777" w:rsidR="00BA753D" w:rsidRPr="00BA753D" w:rsidRDefault="00BA753D" w:rsidP="00BA753D">
      <w:pPr>
        <w:spacing w:line="360" w:lineRule="auto"/>
        <w:ind w:left="0" w:firstLine="567"/>
        <w:jc w:val="center"/>
        <w:rPr>
          <w:b/>
          <w:bCs/>
          <w:sz w:val="28"/>
          <w:szCs w:val="28"/>
        </w:rPr>
      </w:pPr>
    </w:p>
    <w:p w14:paraId="6B2F440D" w14:textId="77777777" w:rsidR="00BA753D" w:rsidRPr="00BA753D" w:rsidRDefault="00BA753D" w:rsidP="00BA753D">
      <w:pPr>
        <w:spacing w:line="360" w:lineRule="auto"/>
        <w:ind w:left="0" w:firstLine="567"/>
        <w:jc w:val="center"/>
        <w:rPr>
          <w:b/>
          <w:bCs/>
          <w:sz w:val="28"/>
          <w:szCs w:val="28"/>
        </w:rPr>
      </w:pPr>
    </w:p>
    <w:p w14:paraId="0F529CBD" w14:textId="77777777" w:rsidR="00BA753D" w:rsidRPr="00BA753D" w:rsidRDefault="00BA753D" w:rsidP="00BA753D">
      <w:pPr>
        <w:spacing w:line="360" w:lineRule="auto"/>
        <w:ind w:left="0" w:firstLine="567"/>
        <w:jc w:val="center"/>
        <w:rPr>
          <w:b/>
          <w:sz w:val="28"/>
          <w:szCs w:val="28"/>
        </w:rPr>
      </w:pPr>
      <w:r w:rsidRPr="00BA753D">
        <w:rPr>
          <w:b/>
          <w:sz w:val="28"/>
          <w:szCs w:val="28"/>
        </w:rPr>
        <w:t xml:space="preserve">Учебное пособие </w:t>
      </w:r>
    </w:p>
    <w:p w14:paraId="6F53B56E" w14:textId="77777777" w:rsidR="00BA753D" w:rsidRPr="00BA753D" w:rsidRDefault="00BA753D" w:rsidP="00BA753D">
      <w:pPr>
        <w:spacing w:line="360" w:lineRule="auto"/>
        <w:ind w:left="0" w:firstLine="567"/>
        <w:jc w:val="center"/>
        <w:rPr>
          <w:b/>
          <w:bCs/>
          <w:sz w:val="28"/>
          <w:szCs w:val="28"/>
        </w:rPr>
      </w:pPr>
    </w:p>
    <w:p w14:paraId="796434B1" w14:textId="77777777" w:rsidR="00BA753D" w:rsidRPr="00BA753D" w:rsidRDefault="00BA753D" w:rsidP="00BA753D">
      <w:pPr>
        <w:spacing w:line="360" w:lineRule="auto"/>
        <w:ind w:left="0" w:firstLine="567"/>
        <w:jc w:val="center"/>
        <w:rPr>
          <w:b/>
          <w:bCs/>
          <w:sz w:val="28"/>
          <w:szCs w:val="28"/>
        </w:rPr>
      </w:pPr>
      <w:r w:rsidRPr="00BA753D">
        <w:rPr>
          <w:b/>
          <w:bCs/>
          <w:sz w:val="28"/>
          <w:szCs w:val="28"/>
        </w:rPr>
        <w:t xml:space="preserve">31.05.02 - Педиатрия </w:t>
      </w:r>
    </w:p>
    <w:p w14:paraId="144674B2" w14:textId="77777777" w:rsidR="00BA753D" w:rsidRPr="00BA753D" w:rsidRDefault="00BA753D" w:rsidP="00BA753D">
      <w:pPr>
        <w:spacing w:line="360" w:lineRule="auto"/>
        <w:ind w:left="0" w:firstLine="567"/>
        <w:jc w:val="center"/>
        <w:rPr>
          <w:b/>
          <w:bCs/>
          <w:sz w:val="28"/>
          <w:szCs w:val="28"/>
        </w:rPr>
      </w:pPr>
    </w:p>
    <w:p w14:paraId="6DF79705" w14:textId="77777777" w:rsidR="00BA753D" w:rsidRPr="00BA753D" w:rsidRDefault="00BA753D" w:rsidP="00BA753D">
      <w:pPr>
        <w:spacing w:line="360" w:lineRule="auto"/>
        <w:ind w:left="0" w:firstLine="567"/>
        <w:jc w:val="center"/>
        <w:rPr>
          <w:b/>
          <w:bCs/>
          <w:sz w:val="28"/>
          <w:szCs w:val="28"/>
        </w:rPr>
      </w:pPr>
    </w:p>
    <w:p w14:paraId="4E698A29" w14:textId="77777777" w:rsidR="00BA753D" w:rsidRPr="00BA753D" w:rsidRDefault="00BA753D" w:rsidP="00BA753D">
      <w:pPr>
        <w:spacing w:line="360" w:lineRule="auto"/>
        <w:ind w:left="0" w:firstLine="567"/>
        <w:jc w:val="center"/>
        <w:rPr>
          <w:b/>
          <w:bCs/>
          <w:sz w:val="28"/>
          <w:szCs w:val="28"/>
          <w:u w:val="single"/>
        </w:rPr>
      </w:pPr>
    </w:p>
    <w:p w14:paraId="41E61DBD" w14:textId="77777777" w:rsidR="00BA753D" w:rsidRPr="00BA753D" w:rsidRDefault="00BA753D" w:rsidP="00BA753D">
      <w:pPr>
        <w:spacing w:line="360" w:lineRule="auto"/>
        <w:ind w:left="0" w:firstLine="567"/>
        <w:jc w:val="center"/>
        <w:rPr>
          <w:b/>
          <w:bCs/>
          <w:sz w:val="28"/>
          <w:szCs w:val="28"/>
          <w:u w:val="single"/>
        </w:rPr>
      </w:pPr>
    </w:p>
    <w:p w14:paraId="340FA325" w14:textId="77777777" w:rsidR="00BA753D" w:rsidRPr="00BA753D" w:rsidRDefault="00BA753D" w:rsidP="00BA753D">
      <w:pPr>
        <w:spacing w:line="360" w:lineRule="auto"/>
        <w:ind w:left="0" w:firstLine="567"/>
        <w:jc w:val="center"/>
        <w:rPr>
          <w:b/>
          <w:bCs/>
          <w:sz w:val="28"/>
          <w:szCs w:val="28"/>
          <w:u w:val="single"/>
        </w:rPr>
      </w:pPr>
    </w:p>
    <w:p w14:paraId="56F280DB" w14:textId="77777777" w:rsidR="00BA753D" w:rsidRPr="00BA753D" w:rsidRDefault="00BA753D" w:rsidP="00BA753D">
      <w:pPr>
        <w:spacing w:line="360" w:lineRule="auto"/>
        <w:ind w:left="0" w:firstLine="567"/>
        <w:jc w:val="center"/>
        <w:rPr>
          <w:b/>
          <w:bCs/>
          <w:sz w:val="28"/>
          <w:szCs w:val="28"/>
          <w:u w:val="single"/>
        </w:rPr>
      </w:pPr>
    </w:p>
    <w:p w14:paraId="3046372A" w14:textId="77777777" w:rsidR="00BA753D" w:rsidRPr="00BA753D" w:rsidRDefault="00BA753D" w:rsidP="00BA753D">
      <w:pPr>
        <w:spacing w:line="360" w:lineRule="auto"/>
        <w:ind w:left="0" w:firstLine="567"/>
        <w:jc w:val="center"/>
        <w:rPr>
          <w:b/>
          <w:bCs/>
          <w:sz w:val="28"/>
          <w:szCs w:val="28"/>
          <w:u w:val="single"/>
        </w:rPr>
      </w:pPr>
    </w:p>
    <w:p w14:paraId="10BF056D" w14:textId="77777777" w:rsidR="00BA753D" w:rsidRPr="00BA753D" w:rsidRDefault="00BA753D" w:rsidP="00BA753D">
      <w:pPr>
        <w:spacing w:line="360" w:lineRule="auto"/>
        <w:ind w:left="0" w:firstLine="567"/>
        <w:jc w:val="center"/>
        <w:rPr>
          <w:b/>
          <w:bCs/>
          <w:sz w:val="28"/>
          <w:szCs w:val="28"/>
          <w:u w:val="single"/>
        </w:rPr>
      </w:pPr>
    </w:p>
    <w:p w14:paraId="0B3FDECC" w14:textId="77777777" w:rsidR="00BA753D" w:rsidRPr="00BA753D" w:rsidRDefault="00BA753D" w:rsidP="00BA753D">
      <w:pPr>
        <w:spacing w:line="360" w:lineRule="auto"/>
        <w:ind w:left="0" w:firstLine="567"/>
        <w:jc w:val="center"/>
        <w:rPr>
          <w:b/>
          <w:bCs/>
          <w:sz w:val="28"/>
          <w:szCs w:val="28"/>
          <w:u w:val="single"/>
        </w:rPr>
      </w:pPr>
    </w:p>
    <w:p w14:paraId="2C52F46E" w14:textId="77777777" w:rsidR="00BA753D" w:rsidRPr="00BA753D" w:rsidRDefault="00BA753D" w:rsidP="00BA753D">
      <w:pPr>
        <w:spacing w:line="360" w:lineRule="auto"/>
        <w:ind w:left="0" w:firstLine="567"/>
        <w:jc w:val="center"/>
        <w:rPr>
          <w:b/>
          <w:bCs/>
          <w:sz w:val="28"/>
          <w:szCs w:val="28"/>
          <w:u w:val="single"/>
        </w:rPr>
      </w:pPr>
    </w:p>
    <w:p w14:paraId="0577DBE8" w14:textId="77777777" w:rsidR="00BA753D" w:rsidRPr="00BA753D" w:rsidRDefault="00BA753D" w:rsidP="00BA753D">
      <w:pPr>
        <w:spacing w:line="360" w:lineRule="auto"/>
        <w:ind w:left="0" w:firstLine="567"/>
        <w:jc w:val="center"/>
        <w:rPr>
          <w:sz w:val="28"/>
          <w:szCs w:val="28"/>
        </w:rPr>
      </w:pPr>
      <w:r w:rsidRPr="00BA753D">
        <w:rPr>
          <w:sz w:val="28"/>
          <w:szCs w:val="28"/>
        </w:rPr>
        <w:t>Оренбург</w:t>
      </w:r>
    </w:p>
    <w:p w14:paraId="623C12BE" w14:textId="77777777" w:rsidR="00BA753D" w:rsidRPr="00BA753D" w:rsidRDefault="00BA753D" w:rsidP="00BA753D">
      <w:pPr>
        <w:spacing w:line="360" w:lineRule="auto"/>
        <w:ind w:left="0" w:firstLine="567"/>
        <w:jc w:val="center"/>
        <w:rPr>
          <w:sz w:val="28"/>
          <w:szCs w:val="28"/>
        </w:rPr>
      </w:pPr>
      <w:r w:rsidRPr="00BA753D">
        <w:rPr>
          <w:sz w:val="28"/>
          <w:szCs w:val="28"/>
        </w:rPr>
        <w:t xml:space="preserve"> 2022</w:t>
      </w:r>
    </w:p>
    <w:p w14:paraId="6D930AA7" w14:textId="77777777" w:rsidR="0099282F" w:rsidRPr="00020BB1" w:rsidRDefault="0099282F" w:rsidP="00020BB1">
      <w:pPr>
        <w:ind w:left="0" w:firstLine="284"/>
        <w:jc w:val="center"/>
        <w:outlineLvl w:val="0"/>
        <w:rPr>
          <w:sz w:val="32"/>
          <w:szCs w:val="32"/>
          <w:lang w:eastAsia="en-US"/>
        </w:rPr>
      </w:pPr>
    </w:p>
    <w:p w14:paraId="3D0C8ECC" w14:textId="6D0333F4" w:rsidR="00020BB1" w:rsidRDefault="00020BB1">
      <w:pPr>
        <w:ind w:left="0"/>
        <w:jc w:val="left"/>
        <w:rPr>
          <w:sz w:val="24"/>
          <w:szCs w:val="24"/>
          <w:lang w:eastAsia="en-US"/>
        </w:rPr>
      </w:pPr>
    </w:p>
    <w:p w14:paraId="25CEF1C4" w14:textId="77777777" w:rsidR="00020BB1" w:rsidRPr="00020BB1" w:rsidRDefault="00020BB1" w:rsidP="00C14335">
      <w:pPr>
        <w:ind w:left="0" w:firstLine="284"/>
        <w:outlineLvl w:val="0"/>
        <w:rPr>
          <w:sz w:val="24"/>
          <w:szCs w:val="24"/>
          <w:lang w:eastAsia="en-US"/>
        </w:rPr>
      </w:pPr>
    </w:p>
    <w:p w14:paraId="0F1DB4E3" w14:textId="346B95E6" w:rsidR="00EB231D" w:rsidRDefault="00EB231D" w:rsidP="00C14335">
      <w:pPr>
        <w:ind w:left="0"/>
        <w:outlineLvl w:val="0"/>
        <w:rPr>
          <w:sz w:val="28"/>
          <w:szCs w:val="28"/>
          <w:lang w:eastAsia="en-US"/>
        </w:rPr>
      </w:pPr>
      <w:bookmarkStart w:id="2" w:name="_Toc310850630"/>
      <w:bookmarkStart w:id="3" w:name="_Hlk120004680"/>
      <w:r w:rsidRPr="007502F4">
        <w:rPr>
          <w:sz w:val="28"/>
          <w:szCs w:val="28"/>
          <w:lang w:eastAsia="en-US"/>
        </w:rPr>
        <w:t>УДК</w:t>
      </w:r>
      <w:bookmarkEnd w:id="2"/>
      <w:r w:rsidRPr="007502F4">
        <w:rPr>
          <w:sz w:val="28"/>
          <w:szCs w:val="28"/>
          <w:lang w:eastAsia="en-US"/>
        </w:rPr>
        <w:t xml:space="preserve"> 616.346.2</w:t>
      </w:r>
      <w:r w:rsidR="00D70046" w:rsidRPr="007502F4">
        <w:rPr>
          <w:sz w:val="28"/>
          <w:szCs w:val="28"/>
          <w:lang w:eastAsia="en-US"/>
        </w:rPr>
        <w:t xml:space="preserve"> </w:t>
      </w:r>
      <w:r w:rsidRPr="007502F4">
        <w:rPr>
          <w:sz w:val="28"/>
          <w:szCs w:val="28"/>
          <w:lang w:eastAsia="en-US"/>
        </w:rPr>
        <w:t>-</w:t>
      </w:r>
      <w:r w:rsidR="00D70046" w:rsidRPr="007502F4">
        <w:rPr>
          <w:sz w:val="28"/>
          <w:szCs w:val="28"/>
          <w:lang w:eastAsia="en-US"/>
        </w:rPr>
        <w:t xml:space="preserve"> </w:t>
      </w:r>
      <w:r w:rsidRPr="007502F4">
        <w:rPr>
          <w:sz w:val="28"/>
          <w:szCs w:val="28"/>
          <w:lang w:eastAsia="en-US"/>
        </w:rPr>
        <w:t>002.1</w:t>
      </w:r>
    </w:p>
    <w:p w14:paraId="1E6274A5" w14:textId="77777777" w:rsidR="009B7901" w:rsidRPr="007502F4" w:rsidRDefault="009B7901" w:rsidP="00C14335">
      <w:pPr>
        <w:ind w:left="0"/>
        <w:outlineLvl w:val="0"/>
        <w:rPr>
          <w:sz w:val="28"/>
          <w:szCs w:val="28"/>
          <w:highlight w:val="yellow"/>
          <w:lang w:eastAsia="en-US"/>
        </w:rPr>
      </w:pPr>
    </w:p>
    <w:p w14:paraId="7FEA2C5D" w14:textId="41D8E2F8" w:rsidR="009B7901" w:rsidRDefault="009B7901" w:rsidP="009B7901">
      <w:pPr>
        <w:pStyle w:val="af2"/>
        <w:ind w:right="-81"/>
        <w:rPr>
          <w:sz w:val="28"/>
          <w:szCs w:val="28"/>
          <w:lang w:val="ru-RU"/>
        </w:rPr>
      </w:pPr>
      <w:r w:rsidRPr="006A0CB2">
        <w:rPr>
          <w:sz w:val="28"/>
          <w:szCs w:val="28"/>
          <w:lang w:val="ru-RU"/>
        </w:rPr>
        <w:t>Составители</w:t>
      </w:r>
      <w:r>
        <w:rPr>
          <w:sz w:val="28"/>
          <w:szCs w:val="28"/>
          <w:lang w:val="ru-RU"/>
        </w:rPr>
        <w:t>:</w:t>
      </w:r>
    </w:p>
    <w:p w14:paraId="38881192" w14:textId="77777777" w:rsidR="009B7901" w:rsidRDefault="009B7901" w:rsidP="009B7901">
      <w:pPr>
        <w:pStyle w:val="af2"/>
        <w:ind w:right="-81"/>
        <w:rPr>
          <w:sz w:val="28"/>
          <w:szCs w:val="28"/>
          <w:lang w:val="ru-RU"/>
        </w:rPr>
      </w:pPr>
    </w:p>
    <w:p w14:paraId="4CFA854E" w14:textId="39E6A6CB" w:rsidR="009B7901" w:rsidRDefault="00030419" w:rsidP="009B7901">
      <w:pPr>
        <w:pStyle w:val="af4"/>
        <w:spacing w:after="0"/>
        <w:ind w:left="0"/>
        <w:jc w:val="both"/>
        <w:rPr>
          <w:sz w:val="28"/>
          <w:szCs w:val="28"/>
          <w:lang w:val="ru-RU"/>
        </w:rPr>
      </w:pPr>
      <w:r w:rsidRPr="00AF13B5">
        <w:rPr>
          <w:sz w:val="28"/>
          <w:szCs w:val="28"/>
        </w:rPr>
        <w:t>Н.Ф.</w:t>
      </w:r>
      <w:r>
        <w:rPr>
          <w:sz w:val="28"/>
          <w:szCs w:val="28"/>
          <w:lang w:val="ru-RU"/>
        </w:rPr>
        <w:t xml:space="preserve"> </w:t>
      </w:r>
      <w:r w:rsidR="009B7901" w:rsidRPr="00AF13B5">
        <w:rPr>
          <w:sz w:val="28"/>
          <w:szCs w:val="28"/>
        </w:rPr>
        <w:t xml:space="preserve">Тарасенко </w:t>
      </w:r>
      <w:r w:rsidR="009B7901">
        <w:rPr>
          <w:sz w:val="28"/>
          <w:szCs w:val="28"/>
          <w:lang w:val="ru-RU"/>
        </w:rPr>
        <w:t xml:space="preserve">- </w:t>
      </w:r>
      <w:bookmarkStart w:id="4" w:name="_Hlk119914277"/>
      <w:r w:rsidR="009B7901">
        <w:rPr>
          <w:sz w:val="28"/>
          <w:szCs w:val="28"/>
          <w:lang w:val="ru-RU"/>
        </w:rPr>
        <w:t xml:space="preserve">к.м.н., доцент кафедры госпитальной педиатрии ФГБОУ ВО </w:t>
      </w:r>
      <w:proofErr w:type="spellStart"/>
      <w:r w:rsidR="009B7901">
        <w:rPr>
          <w:sz w:val="28"/>
          <w:szCs w:val="28"/>
          <w:lang w:val="ru-RU"/>
        </w:rPr>
        <w:t>ОрГМУ</w:t>
      </w:r>
      <w:proofErr w:type="spellEnd"/>
    </w:p>
    <w:bookmarkEnd w:id="4"/>
    <w:p w14:paraId="1E3057E6" w14:textId="3486CBE9" w:rsidR="009B7901" w:rsidRPr="006A0CB2" w:rsidRDefault="00030419" w:rsidP="009B7901">
      <w:pPr>
        <w:pStyle w:val="af4"/>
        <w:spacing w:after="0"/>
        <w:ind w:left="0"/>
        <w:jc w:val="both"/>
        <w:rPr>
          <w:sz w:val="28"/>
          <w:szCs w:val="28"/>
          <w:lang w:val="ru-RU"/>
        </w:rPr>
      </w:pPr>
      <w:r>
        <w:rPr>
          <w:sz w:val="28"/>
          <w:szCs w:val="28"/>
          <w:lang w:val="ru-RU"/>
        </w:rPr>
        <w:t xml:space="preserve">О.А. </w:t>
      </w:r>
      <w:r w:rsidR="009B7901">
        <w:rPr>
          <w:sz w:val="28"/>
          <w:szCs w:val="28"/>
          <w:lang w:val="ru-RU"/>
        </w:rPr>
        <w:t xml:space="preserve">Харченко - к.м.н., доцент кафедры госпитальной педиатрии ФГБОУ ВО </w:t>
      </w:r>
      <w:proofErr w:type="spellStart"/>
      <w:r w:rsidR="009B7901">
        <w:rPr>
          <w:sz w:val="28"/>
          <w:szCs w:val="28"/>
          <w:lang w:val="ru-RU"/>
        </w:rPr>
        <w:t>ОрГМУ</w:t>
      </w:r>
      <w:proofErr w:type="spellEnd"/>
    </w:p>
    <w:p w14:paraId="174FCBEF" w14:textId="02DE8F00" w:rsidR="009B7901" w:rsidRDefault="00030419" w:rsidP="009B7901">
      <w:pPr>
        <w:pStyle w:val="af4"/>
        <w:spacing w:after="0"/>
        <w:ind w:left="0"/>
        <w:jc w:val="both"/>
        <w:rPr>
          <w:sz w:val="28"/>
          <w:szCs w:val="28"/>
          <w:lang w:val="ru-RU"/>
        </w:rPr>
      </w:pPr>
      <w:r w:rsidRPr="00AF13B5">
        <w:rPr>
          <w:sz w:val="28"/>
          <w:szCs w:val="28"/>
        </w:rPr>
        <w:t>М.А.</w:t>
      </w:r>
      <w:r>
        <w:rPr>
          <w:sz w:val="28"/>
          <w:szCs w:val="28"/>
          <w:lang w:val="ru-RU"/>
        </w:rPr>
        <w:t xml:space="preserve"> </w:t>
      </w:r>
      <w:proofErr w:type="spellStart"/>
      <w:r w:rsidR="009B7901" w:rsidRPr="00AF13B5">
        <w:rPr>
          <w:sz w:val="28"/>
          <w:szCs w:val="28"/>
        </w:rPr>
        <w:t>Скачкова</w:t>
      </w:r>
      <w:proofErr w:type="spellEnd"/>
      <w:r w:rsidR="009B7901" w:rsidRPr="00AF13B5">
        <w:rPr>
          <w:sz w:val="28"/>
          <w:szCs w:val="28"/>
        </w:rPr>
        <w:t xml:space="preserve">  </w:t>
      </w:r>
      <w:r w:rsidR="009B7901">
        <w:rPr>
          <w:sz w:val="28"/>
          <w:szCs w:val="28"/>
          <w:lang w:val="ru-RU"/>
        </w:rPr>
        <w:t>– д.м.н.</w:t>
      </w:r>
      <w:r w:rsidR="009B7901" w:rsidRPr="00AF13B5">
        <w:rPr>
          <w:sz w:val="28"/>
          <w:szCs w:val="28"/>
          <w:lang w:val="ru-RU"/>
        </w:rPr>
        <w:t>,</w:t>
      </w:r>
      <w:r w:rsidR="009B7901">
        <w:rPr>
          <w:sz w:val="28"/>
          <w:szCs w:val="28"/>
          <w:lang w:val="ru-RU"/>
        </w:rPr>
        <w:t xml:space="preserve"> профессор, зав. кафедрой</w:t>
      </w:r>
      <w:r w:rsidR="009B7901" w:rsidRPr="00AF13B5">
        <w:rPr>
          <w:sz w:val="28"/>
          <w:szCs w:val="28"/>
        </w:rPr>
        <w:t xml:space="preserve"> </w:t>
      </w:r>
      <w:r w:rsidR="009B7901">
        <w:rPr>
          <w:sz w:val="28"/>
          <w:szCs w:val="28"/>
          <w:lang w:val="ru-RU"/>
        </w:rPr>
        <w:t xml:space="preserve">госпитальной педиатрии ФГБОУ ВО </w:t>
      </w:r>
      <w:proofErr w:type="spellStart"/>
      <w:r w:rsidR="009B7901">
        <w:rPr>
          <w:sz w:val="28"/>
          <w:szCs w:val="28"/>
          <w:lang w:val="ru-RU"/>
        </w:rPr>
        <w:t>ОрГМУ</w:t>
      </w:r>
      <w:proofErr w:type="spellEnd"/>
    </w:p>
    <w:p w14:paraId="5E81A85A" w14:textId="6A07068D" w:rsidR="009B7901" w:rsidRDefault="00030419" w:rsidP="009B7901">
      <w:pPr>
        <w:pStyle w:val="af4"/>
        <w:spacing w:after="0"/>
        <w:ind w:left="0"/>
        <w:jc w:val="both"/>
        <w:rPr>
          <w:sz w:val="28"/>
          <w:szCs w:val="28"/>
          <w:lang w:val="ru-RU"/>
        </w:rPr>
      </w:pPr>
      <w:r w:rsidRPr="00AF13B5">
        <w:rPr>
          <w:sz w:val="28"/>
          <w:szCs w:val="28"/>
        </w:rPr>
        <w:t>Е.Г.</w:t>
      </w:r>
      <w:r>
        <w:rPr>
          <w:sz w:val="28"/>
          <w:szCs w:val="28"/>
          <w:lang w:val="ru-RU"/>
        </w:rPr>
        <w:t xml:space="preserve"> </w:t>
      </w:r>
      <w:r w:rsidR="009B7901" w:rsidRPr="00AF13B5">
        <w:rPr>
          <w:sz w:val="28"/>
          <w:szCs w:val="28"/>
        </w:rPr>
        <w:t xml:space="preserve">Карпова </w:t>
      </w:r>
      <w:r w:rsidR="009B7901">
        <w:rPr>
          <w:sz w:val="28"/>
          <w:szCs w:val="28"/>
          <w:lang w:val="ru-RU"/>
        </w:rPr>
        <w:t xml:space="preserve">- </w:t>
      </w:r>
      <w:r w:rsidR="009B7901" w:rsidRPr="00AF13B5">
        <w:rPr>
          <w:sz w:val="28"/>
          <w:szCs w:val="28"/>
        </w:rPr>
        <w:t xml:space="preserve"> </w:t>
      </w:r>
      <w:r w:rsidR="009B7901">
        <w:rPr>
          <w:sz w:val="28"/>
          <w:szCs w:val="28"/>
          <w:lang w:val="ru-RU"/>
        </w:rPr>
        <w:t xml:space="preserve">к.м.н., доцент кафедры госпитальной педиатрии ФГБОУ ВО </w:t>
      </w:r>
      <w:proofErr w:type="spellStart"/>
      <w:r w:rsidR="009B7901">
        <w:rPr>
          <w:sz w:val="28"/>
          <w:szCs w:val="28"/>
          <w:lang w:val="ru-RU"/>
        </w:rPr>
        <w:t>ОрГМУ</w:t>
      </w:r>
      <w:proofErr w:type="spellEnd"/>
    </w:p>
    <w:p w14:paraId="2F247FA7" w14:textId="555D9948" w:rsidR="009B7901" w:rsidRDefault="00030419" w:rsidP="009B7901">
      <w:pPr>
        <w:pStyle w:val="af4"/>
        <w:spacing w:after="0"/>
        <w:ind w:left="0"/>
        <w:jc w:val="both"/>
        <w:rPr>
          <w:sz w:val="28"/>
          <w:szCs w:val="28"/>
          <w:lang w:val="ru-RU"/>
        </w:rPr>
      </w:pPr>
      <w:r w:rsidRPr="00AF13B5">
        <w:rPr>
          <w:sz w:val="28"/>
          <w:szCs w:val="28"/>
          <w:lang w:val="ru-RU"/>
        </w:rPr>
        <w:t>М.Г.</w:t>
      </w:r>
      <w:r>
        <w:rPr>
          <w:sz w:val="28"/>
          <w:szCs w:val="28"/>
          <w:lang w:val="ru-RU"/>
        </w:rPr>
        <w:t xml:space="preserve"> </w:t>
      </w:r>
      <w:r w:rsidR="009B7901" w:rsidRPr="00AF13B5">
        <w:rPr>
          <w:sz w:val="28"/>
          <w:szCs w:val="28"/>
          <w:lang w:val="ru-RU"/>
        </w:rPr>
        <w:t xml:space="preserve">Рыбалкина </w:t>
      </w:r>
      <w:r w:rsidR="009B7901">
        <w:rPr>
          <w:sz w:val="28"/>
          <w:szCs w:val="28"/>
          <w:lang w:val="ru-RU"/>
        </w:rPr>
        <w:t xml:space="preserve">- к.м.н., доцент кафедры госпитальной педиатрии ФГБОУ ВО </w:t>
      </w:r>
      <w:proofErr w:type="spellStart"/>
      <w:r w:rsidR="009B7901">
        <w:rPr>
          <w:sz w:val="28"/>
          <w:szCs w:val="28"/>
          <w:lang w:val="ru-RU"/>
        </w:rPr>
        <w:t>ОрГМУ</w:t>
      </w:r>
      <w:proofErr w:type="spellEnd"/>
    </w:p>
    <w:p w14:paraId="26420648" w14:textId="17FA2201" w:rsidR="009B7901" w:rsidRDefault="00030419" w:rsidP="009B7901">
      <w:pPr>
        <w:pStyle w:val="af4"/>
        <w:spacing w:after="0"/>
        <w:ind w:left="0"/>
        <w:jc w:val="both"/>
        <w:rPr>
          <w:sz w:val="28"/>
          <w:szCs w:val="28"/>
          <w:lang w:val="ru-RU"/>
        </w:rPr>
      </w:pPr>
      <w:r>
        <w:rPr>
          <w:sz w:val="28"/>
          <w:szCs w:val="28"/>
          <w:lang w:val="ru-RU"/>
        </w:rPr>
        <w:t xml:space="preserve">А.В. </w:t>
      </w:r>
      <w:proofErr w:type="spellStart"/>
      <w:r w:rsidR="009B7901">
        <w:rPr>
          <w:sz w:val="28"/>
          <w:szCs w:val="28"/>
          <w:lang w:val="ru-RU"/>
        </w:rPr>
        <w:t>Абубакирова</w:t>
      </w:r>
      <w:proofErr w:type="spellEnd"/>
      <w:r w:rsidR="009B7901">
        <w:rPr>
          <w:sz w:val="28"/>
          <w:szCs w:val="28"/>
          <w:lang w:val="ru-RU"/>
        </w:rPr>
        <w:t xml:space="preserve"> – ассистент кафедры госпитальной педиатрии ФГБОУ ВО </w:t>
      </w:r>
      <w:proofErr w:type="spellStart"/>
      <w:r w:rsidR="009B7901">
        <w:rPr>
          <w:sz w:val="28"/>
          <w:szCs w:val="28"/>
          <w:lang w:val="ru-RU"/>
        </w:rPr>
        <w:t>ОрГМУ</w:t>
      </w:r>
      <w:proofErr w:type="spellEnd"/>
    </w:p>
    <w:p w14:paraId="4DF7BF1D" w14:textId="77777777" w:rsidR="009B7901" w:rsidRDefault="009B7901" w:rsidP="009B7901">
      <w:pPr>
        <w:pStyle w:val="af4"/>
        <w:spacing w:after="0"/>
        <w:ind w:left="0"/>
        <w:jc w:val="both"/>
        <w:rPr>
          <w:sz w:val="28"/>
          <w:szCs w:val="28"/>
          <w:lang w:val="ru-RU"/>
        </w:rPr>
      </w:pPr>
      <w:r w:rsidRPr="00AF13B5">
        <w:rPr>
          <w:sz w:val="28"/>
          <w:szCs w:val="28"/>
          <w:lang w:val="ru-RU"/>
        </w:rPr>
        <w:t>По</w:t>
      </w:r>
      <w:r w:rsidRPr="00AF13B5">
        <w:rPr>
          <w:sz w:val="28"/>
          <w:szCs w:val="28"/>
        </w:rPr>
        <w:t xml:space="preserve">д редакцией заведующего кафедрой госпитальной педиатрии д.м.н., профессора  М.А. Скачковой. </w:t>
      </w:r>
    </w:p>
    <w:p w14:paraId="01B1234A" w14:textId="77777777" w:rsidR="00EB231D" w:rsidRPr="007502F4" w:rsidRDefault="00EB231D" w:rsidP="00C14335">
      <w:pPr>
        <w:tabs>
          <w:tab w:val="left" w:pos="2835"/>
        </w:tabs>
        <w:ind w:left="0" w:firstLine="284"/>
        <w:contextualSpacing/>
        <w:rPr>
          <w:sz w:val="28"/>
          <w:szCs w:val="28"/>
          <w:highlight w:val="yellow"/>
          <w:lang w:eastAsia="en-US"/>
        </w:rPr>
      </w:pPr>
    </w:p>
    <w:p w14:paraId="5350DA2C" w14:textId="77777777" w:rsidR="00020BB1" w:rsidRPr="00020BB1" w:rsidRDefault="00020BB1" w:rsidP="00C14335">
      <w:pPr>
        <w:ind w:left="0"/>
        <w:rPr>
          <w:sz w:val="28"/>
          <w:szCs w:val="28"/>
          <w:lang w:eastAsia="en-US"/>
        </w:rPr>
      </w:pPr>
    </w:p>
    <w:p w14:paraId="5FCEA3EF" w14:textId="64D24F38" w:rsidR="00EB231D" w:rsidRPr="00020BB1" w:rsidRDefault="00EB231D" w:rsidP="00C14335">
      <w:pPr>
        <w:ind w:left="0"/>
        <w:rPr>
          <w:b/>
          <w:sz w:val="28"/>
          <w:szCs w:val="28"/>
          <w:lang w:eastAsia="en-US"/>
        </w:rPr>
      </w:pPr>
      <w:r w:rsidRPr="00020BB1">
        <w:rPr>
          <w:b/>
          <w:sz w:val="28"/>
          <w:szCs w:val="28"/>
          <w:lang w:eastAsia="en-US"/>
        </w:rPr>
        <w:t xml:space="preserve">Функциональные </w:t>
      </w:r>
      <w:r w:rsidR="00C73217">
        <w:rPr>
          <w:b/>
          <w:sz w:val="28"/>
          <w:szCs w:val="28"/>
          <w:lang w:eastAsia="en-US"/>
        </w:rPr>
        <w:t>нарушения</w:t>
      </w:r>
      <w:r w:rsidRPr="00020BB1">
        <w:rPr>
          <w:b/>
          <w:sz w:val="28"/>
          <w:szCs w:val="28"/>
          <w:lang w:eastAsia="en-US"/>
        </w:rPr>
        <w:t xml:space="preserve">   желудочно-киш</w:t>
      </w:r>
      <w:r w:rsidR="00495DAB">
        <w:rPr>
          <w:b/>
          <w:sz w:val="28"/>
          <w:szCs w:val="28"/>
          <w:lang w:eastAsia="en-US"/>
        </w:rPr>
        <w:t xml:space="preserve">ечного тракта у новорожденных и </w:t>
      </w:r>
      <w:r w:rsidRPr="00020BB1">
        <w:rPr>
          <w:b/>
          <w:sz w:val="28"/>
          <w:szCs w:val="28"/>
          <w:lang w:eastAsia="en-US"/>
        </w:rPr>
        <w:t>детей раннего возраста</w:t>
      </w:r>
      <w:r w:rsidR="00495DAB">
        <w:rPr>
          <w:b/>
          <w:sz w:val="28"/>
          <w:szCs w:val="28"/>
          <w:lang w:eastAsia="en-US"/>
        </w:rPr>
        <w:t>,</w:t>
      </w:r>
      <w:r w:rsidRPr="00020BB1">
        <w:rPr>
          <w:b/>
          <w:sz w:val="28"/>
          <w:szCs w:val="28"/>
          <w:lang w:eastAsia="en-US"/>
        </w:rPr>
        <w:t xml:space="preserve"> </w:t>
      </w:r>
      <w:r w:rsidR="00495DAB" w:rsidRPr="00020BB1">
        <w:rPr>
          <w:b/>
          <w:sz w:val="28"/>
          <w:szCs w:val="28"/>
          <w:lang w:eastAsia="en-US"/>
        </w:rPr>
        <w:t xml:space="preserve">дифференциальный </w:t>
      </w:r>
      <w:r w:rsidRPr="00020BB1">
        <w:rPr>
          <w:b/>
          <w:sz w:val="28"/>
          <w:szCs w:val="28"/>
          <w:lang w:eastAsia="en-US"/>
        </w:rPr>
        <w:t>диагноз.</w:t>
      </w:r>
    </w:p>
    <w:p w14:paraId="1573F72C" w14:textId="77777777" w:rsidR="00020BB1" w:rsidRPr="00020BB1" w:rsidRDefault="00020BB1" w:rsidP="00C14335">
      <w:pPr>
        <w:ind w:left="0"/>
        <w:rPr>
          <w:b/>
          <w:i/>
          <w:sz w:val="28"/>
          <w:szCs w:val="28"/>
          <w:lang w:eastAsia="en-US"/>
        </w:rPr>
      </w:pPr>
    </w:p>
    <w:p w14:paraId="1CDE0351" w14:textId="328F9C29" w:rsidR="00EB231D" w:rsidRDefault="00EB231D" w:rsidP="00C14335">
      <w:pPr>
        <w:ind w:left="0" w:firstLine="284"/>
        <w:rPr>
          <w:sz w:val="28"/>
          <w:szCs w:val="28"/>
          <w:lang w:eastAsia="en-US"/>
        </w:rPr>
      </w:pPr>
      <w:r w:rsidRPr="00020BB1">
        <w:rPr>
          <w:sz w:val="28"/>
          <w:szCs w:val="28"/>
          <w:lang w:eastAsia="en-US"/>
        </w:rPr>
        <w:t>Учебно</w:t>
      </w:r>
      <w:r w:rsidR="00020BB1" w:rsidRPr="00020BB1">
        <w:rPr>
          <w:sz w:val="28"/>
          <w:szCs w:val="28"/>
          <w:lang w:eastAsia="en-US"/>
        </w:rPr>
        <w:t xml:space="preserve">е </w:t>
      </w:r>
      <w:r w:rsidR="00BA61FB">
        <w:rPr>
          <w:sz w:val="28"/>
          <w:szCs w:val="28"/>
          <w:lang w:eastAsia="en-US"/>
        </w:rPr>
        <w:t>пособие. Оренбург, 2022</w:t>
      </w:r>
      <w:r w:rsidR="00B57C82">
        <w:rPr>
          <w:sz w:val="28"/>
          <w:szCs w:val="28"/>
          <w:lang w:eastAsia="en-US"/>
        </w:rPr>
        <w:t xml:space="preserve"> </w:t>
      </w:r>
      <w:r w:rsidRPr="007502F4">
        <w:rPr>
          <w:sz w:val="28"/>
          <w:szCs w:val="28"/>
          <w:lang w:eastAsia="en-US"/>
        </w:rPr>
        <w:t xml:space="preserve">- </w:t>
      </w:r>
      <w:r w:rsidR="00030419">
        <w:rPr>
          <w:sz w:val="28"/>
          <w:szCs w:val="28"/>
          <w:lang w:eastAsia="en-US"/>
        </w:rPr>
        <w:t>79</w:t>
      </w:r>
      <w:r w:rsidRPr="00020BB1">
        <w:rPr>
          <w:sz w:val="28"/>
          <w:szCs w:val="28"/>
          <w:lang w:eastAsia="en-US"/>
        </w:rPr>
        <w:t xml:space="preserve"> с.</w:t>
      </w:r>
    </w:p>
    <w:p w14:paraId="0C31F3F9" w14:textId="77777777" w:rsidR="00495DAB" w:rsidRPr="00020BB1" w:rsidRDefault="00495DAB" w:rsidP="00C14335">
      <w:pPr>
        <w:ind w:left="0" w:firstLine="284"/>
        <w:rPr>
          <w:sz w:val="28"/>
          <w:szCs w:val="28"/>
          <w:lang w:eastAsia="en-US"/>
        </w:rPr>
      </w:pPr>
    </w:p>
    <w:p w14:paraId="73695E1D" w14:textId="36D165F3" w:rsidR="00EB231D" w:rsidRPr="00020BB1" w:rsidRDefault="00EB231D" w:rsidP="00C14335">
      <w:pPr>
        <w:ind w:left="0" w:firstLine="284"/>
        <w:rPr>
          <w:sz w:val="28"/>
          <w:szCs w:val="28"/>
          <w:lang w:eastAsia="en-US"/>
        </w:rPr>
      </w:pPr>
      <w:r w:rsidRPr="00020BB1">
        <w:rPr>
          <w:sz w:val="28"/>
          <w:szCs w:val="28"/>
          <w:lang w:eastAsia="en-US"/>
        </w:rPr>
        <w:t xml:space="preserve"> </w:t>
      </w:r>
      <w:r w:rsidRPr="00020BB1">
        <w:rPr>
          <w:sz w:val="28"/>
          <w:szCs w:val="28"/>
          <w:lang w:eastAsia="en-US"/>
        </w:rPr>
        <w:tab/>
        <w:t xml:space="preserve"> В учебном пособии представлены материалы для студентов к практическим занятиям по раздел</w:t>
      </w:r>
      <w:r w:rsidR="005E79CE">
        <w:rPr>
          <w:sz w:val="28"/>
          <w:szCs w:val="28"/>
          <w:lang w:eastAsia="en-US"/>
        </w:rPr>
        <w:t>ам</w:t>
      </w:r>
      <w:r w:rsidRPr="00020BB1">
        <w:rPr>
          <w:sz w:val="28"/>
          <w:szCs w:val="28"/>
          <w:lang w:eastAsia="en-US"/>
        </w:rPr>
        <w:t xml:space="preserve"> «Неонатология»</w:t>
      </w:r>
      <w:r w:rsidR="005D75AC">
        <w:rPr>
          <w:sz w:val="28"/>
          <w:szCs w:val="28"/>
          <w:lang w:eastAsia="en-US"/>
        </w:rPr>
        <w:t xml:space="preserve"> и «Патология детей раннего возраста»</w:t>
      </w:r>
      <w:r w:rsidRPr="00020BB1">
        <w:rPr>
          <w:sz w:val="28"/>
          <w:szCs w:val="28"/>
          <w:lang w:eastAsia="en-US"/>
        </w:rPr>
        <w:t>. Знания их необходимы для успешной сдачи</w:t>
      </w:r>
      <w:r w:rsidR="000E7BE9">
        <w:rPr>
          <w:sz w:val="28"/>
          <w:szCs w:val="28"/>
          <w:lang w:eastAsia="en-US"/>
        </w:rPr>
        <w:t xml:space="preserve"> </w:t>
      </w:r>
      <w:r w:rsidR="000E7BE9">
        <w:rPr>
          <w:sz w:val="28"/>
          <w:szCs w:val="28"/>
          <w:lang w:val="en-US" w:eastAsia="en-US"/>
        </w:rPr>
        <w:t>I</w:t>
      </w:r>
      <w:r w:rsidR="000E7BE9" w:rsidRPr="000E7BE9">
        <w:rPr>
          <w:sz w:val="28"/>
          <w:szCs w:val="28"/>
          <w:lang w:eastAsia="en-US"/>
        </w:rPr>
        <w:t xml:space="preserve">, </w:t>
      </w:r>
      <w:r w:rsidRPr="00020BB1">
        <w:rPr>
          <w:sz w:val="28"/>
          <w:szCs w:val="28"/>
          <w:lang w:val="en-US" w:eastAsia="en-US"/>
        </w:rPr>
        <w:t>II</w:t>
      </w:r>
      <w:r w:rsidRPr="00020BB1">
        <w:rPr>
          <w:sz w:val="28"/>
          <w:szCs w:val="28"/>
          <w:lang w:eastAsia="en-US"/>
        </w:rPr>
        <w:t xml:space="preserve"> этапов ИГА и для дальнейшей практической работы врача. </w:t>
      </w:r>
    </w:p>
    <w:p w14:paraId="2C4C6364" w14:textId="77777777" w:rsidR="00EB231D" w:rsidRDefault="00EB231D" w:rsidP="00C14335">
      <w:pPr>
        <w:ind w:left="0" w:firstLine="737"/>
        <w:rPr>
          <w:sz w:val="28"/>
          <w:szCs w:val="28"/>
          <w:lang w:eastAsia="en-US"/>
        </w:rPr>
      </w:pPr>
      <w:r w:rsidRPr="00020BB1">
        <w:rPr>
          <w:sz w:val="28"/>
          <w:szCs w:val="28"/>
          <w:lang w:eastAsia="en-US"/>
        </w:rPr>
        <w:t>Учебно</w:t>
      </w:r>
      <w:r w:rsidR="00495DAB">
        <w:rPr>
          <w:sz w:val="28"/>
          <w:szCs w:val="28"/>
          <w:lang w:eastAsia="en-US"/>
        </w:rPr>
        <w:t>е</w:t>
      </w:r>
      <w:r w:rsidRPr="00020BB1">
        <w:rPr>
          <w:sz w:val="28"/>
          <w:szCs w:val="28"/>
          <w:lang w:eastAsia="en-US"/>
        </w:rPr>
        <w:t xml:space="preserve"> пособие предназначено для студентов, обучающихся по специальности «педиатрия».</w:t>
      </w:r>
    </w:p>
    <w:p w14:paraId="098DB9B0" w14:textId="77777777" w:rsidR="00DA0884" w:rsidRPr="00020BB1" w:rsidRDefault="00DA0884" w:rsidP="00C14335">
      <w:pPr>
        <w:ind w:left="0" w:firstLine="737"/>
        <w:rPr>
          <w:sz w:val="28"/>
          <w:szCs w:val="28"/>
          <w:lang w:eastAsia="en-US"/>
        </w:rPr>
      </w:pPr>
    </w:p>
    <w:p w14:paraId="1D195DEC" w14:textId="77777777" w:rsidR="00EB231D" w:rsidRPr="00020BB1" w:rsidRDefault="00EB231D" w:rsidP="00C14335">
      <w:pPr>
        <w:ind w:left="0" w:firstLine="720"/>
        <w:rPr>
          <w:b/>
          <w:sz w:val="28"/>
          <w:szCs w:val="28"/>
          <w:lang w:eastAsia="en-US"/>
        </w:rPr>
      </w:pPr>
      <w:r w:rsidRPr="00020BB1">
        <w:rPr>
          <w:b/>
          <w:sz w:val="28"/>
          <w:szCs w:val="28"/>
          <w:lang w:eastAsia="en-US"/>
        </w:rPr>
        <w:t>Рецензенты:</w:t>
      </w:r>
    </w:p>
    <w:p w14:paraId="132B60B9" w14:textId="4DD780C6" w:rsidR="00020BB1" w:rsidRPr="00020BB1" w:rsidRDefault="00196B4C" w:rsidP="00020BB1">
      <w:pPr>
        <w:widowControl w:val="0"/>
        <w:shd w:val="clear" w:color="auto" w:fill="FFFFFF"/>
        <w:autoSpaceDE w:val="0"/>
        <w:autoSpaceDN w:val="0"/>
        <w:adjustRightInd w:val="0"/>
        <w:ind w:left="0"/>
        <w:contextualSpacing/>
        <w:rPr>
          <w:bCs/>
          <w:spacing w:val="-4"/>
          <w:sz w:val="28"/>
          <w:szCs w:val="28"/>
        </w:rPr>
      </w:pPr>
      <w:proofErr w:type="spellStart"/>
      <w:r w:rsidRPr="00020BB1">
        <w:rPr>
          <w:bCs/>
          <w:spacing w:val="-4"/>
          <w:sz w:val="28"/>
          <w:szCs w:val="28"/>
        </w:rPr>
        <w:t>Файзуллина</w:t>
      </w:r>
      <w:proofErr w:type="spellEnd"/>
      <w:r w:rsidRPr="00020BB1">
        <w:rPr>
          <w:bCs/>
          <w:spacing w:val="-4"/>
          <w:sz w:val="28"/>
          <w:szCs w:val="28"/>
        </w:rPr>
        <w:t xml:space="preserve"> Р.М., д.м.н., профессор кафедры факультетской педиатрии с курсами педиатрии, неонат</w:t>
      </w:r>
      <w:r w:rsidR="00E86AB6">
        <w:rPr>
          <w:bCs/>
          <w:spacing w:val="-4"/>
          <w:sz w:val="28"/>
          <w:szCs w:val="28"/>
        </w:rPr>
        <w:t xml:space="preserve">ологии и </w:t>
      </w:r>
      <w:proofErr w:type="spellStart"/>
      <w:r w:rsidR="00E86AB6">
        <w:rPr>
          <w:bCs/>
          <w:spacing w:val="-4"/>
          <w:sz w:val="28"/>
          <w:szCs w:val="28"/>
        </w:rPr>
        <w:t>симуляционным</w:t>
      </w:r>
      <w:proofErr w:type="spellEnd"/>
      <w:r w:rsidR="00E86AB6">
        <w:rPr>
          <w:bCs/>
          <w:spacing w:val="-4"/>
          <w:sz w:val="28"/>
          <w:szCs w:val="28"/>
        </w:rPr>
        <w:t xml:space="preserve"> центром </w:t>
      </w:r>
      <w:r w:rsidRPr="00020BB1">
        <w:rPr>
          <w:bCs/>
          <w:spacing w:val="-4"/>
          <w:sz w:val="28"/>
          <w:szCs w:val="28"/>
        </w:rPr>
        <w:t>ИПО ФГБОУ ВПО «Башкирский государственный медицинский университет» МЗ</w:t>
      </w:r>
      <w:r w:rsidR="00550349">
        <w:rPr>
          <w:bCs/>
          <w:spacing w:val="-4"/>
          <w:sz w:val="28"/>
          <w:szCs w:val="28"/>
        </w:rPr>
        <w:t xml:space="preserve"> </w:t>
      </w:r>
      <w:r w:rsidRPr="00020BB1">
        <w:rPr>
          <w:bCs/>
          <w:spacing w:val="-4"/>
          <w:sz w:val="28"/>
          <w:szCs w:val="28"/>
        </w:rPr>
        <w:t xml:space="preserve">РФ.  </w:t>
      </w:r>
    </w:p>
    <w:p w14:paraId="022A5FDE" w14:textId="77777777" w:rsidR="00196B4C" w:rsidRPr="00020BB1" w:rsidRDefault="00196B4C" w:rsidP="00020BB1">
      <w:pPr>
        <w:ind w:left="0" w:firstLine="69"/>
        <w:contextualSpacing/>
        <w:rPr>
          <w:bCs/>
          <w:spacing w:val="-4"/>
          <w:sz w:val="28"/>
          <w:szCs w:val="28"/>
        </w:rPr>
      </w:pPr>
      <w:r w:rsidRPr="00020BB1">
        <w:rPr>
          <w:bCs/>
          <w:spacing w:val="-4"/>
          <w:sz w:val="28"/>
          <w:szCs w:val="28"/>
        </w:rPr>
        <w:t>Попова Л.Ю., д.м.н.</w:t>
      </w:r>
      <w:r w:rsidR="00550349">
        <w:rPr>
          <w:bCs/>
          <w:spacing w:val="-4"/>
          <w:sz w:val="28"/>
          <w:szCs w:val="28"/>
        </w:rPr>
        <w:t>,</w:t>
      </w:r>
      <w:r w:rsidRPr="00020BB1">
        <w:rPr>
          <w:bCs/>
          <w:spacing w:val="-4"/>
          <w:sz w:val="28"/>
          <w:szCs w:val="28"/>
        </w:rPr>
        <w:t xml:space="preserve"> профессор, заведующий кафедр</w:t>
      </w:r>
      <w:r w:rsidR="00252F21">
        <w:rPr>
          <w:bCs/>
          <w:spacing w:val="-4"/>
          <w:sz w:val="28"/>
          <w:szCs w:val="28"/>
        </w:rPr>
        <w:t>ой</w:t>
      </w:r>
      <w:r w:rsidRPr="00020BB1">
        <w:rPr>
          <w:bCs/>
          <w:spacing w:val="-4"/>
          <w:sz w:val="28"/>
          <w:szCs w:val="28"/>
        </w:rPr>
        <w:t xml:space="preserve"> детских болезней ФГБОУ </w:t>
      </w:r>
      <w:proofErr w:type="gramStart"/>
      <w:r w:rsidRPr="00020BB1">
        <w:rPr>
          <w:bCs/>
          <w:spacing w:val="-4"/>
          <w:sz w:val="28"/>
          <w:szCs w:val="28"/>
        </w:rPr>
        <w:t>ВО</w:t>
      </w:r>
      <w:proofErr w:type="gramEnd"/>
      <w:r w:rsidRPr="00020BB1">
        <w:rPr>
          <w:bCs/>
          <w:spacing w:val="-4"/>
          <w:sz w:val="28"/>
          <w:szCs w:val="28"/>
        </w:rPr>
        <w:t xml:space="preserve"> «Оренбургский государственный медицинский университет МЗ</w:t>
      </w:r>
      <w:r w:rsidR="00550349">
        <w:rPr>
          <w:bCs/>
          <w:spacing w:val="-4"/>
          <w:sz w:val="28"/>
          <w:szCs w:val="28"/>
        </w:rPr>
        <w:t xml:space="preserve"> </w:t>
      </w:r>
      <w:r w:rsidRPr="00020BB1">
        <w:rPr>
          <w:bCs/>
          <w:spacing w:val="-4"/>
          <w:sz w:val="28"/>
          <w:szCs w:val="28"/>
        </w:rPr>
        <w:t>РФ</w:t>
      </w:r>
      <w:r w:rsidR="00252F21">
        <w:rPr>
          <w:bCs/>
          <w:spacing w:val="-4"/>
          <w:sz w:val="28"/>
          <w:szCs w:val="28"/>
        </w:rPr>
        <w:t>.</w:t>
      </w:r>
    </w:p>
    <w:p w14:paraId="2EAC8624" w14:textId="77777777" w:rsidR="00020BB1" w:rsidRDefault="00020BB1" w:rsidP="00020BB1">
      <w:pPr>
        <w:ind w:left="0" w:firstLine="284"/>
        <w:contextualSpacing/>
        <w:rPr>
          <w:sz w:val="28"/>
          <w:szCs w:val="28"/>
          <w:lang w:eastAsia="en-US"/>
        </w:rPr>
      </w:pPr>
    </w:p>
    <w:p w14:paraId="2BA2D94A" w14:textId="77777777" w:rsidR="00EB231D" w:rsidRPr="00020BB1" w:rsidRDefault="00EB231D" w:rsidP="00020BB1">
      <w:pPr>
        <w:ind w:left="0" w:firstLine="284"/>
        <w:contextualSpacing/>
        <w:rPr>
          <w:sz w:val="28"/>
          <w:szCs w:val="28"/>
          <w:lang w:eastAsia="en-US"/>
        </w:rPr>
      </w:pPr>
      <w:r w:rsidRPr="00020BB1">
        <w:rPr>
          <w:sz w:val="28"/>
          <w:szCs w:val="28"/>
          <w:lang w:eastAsia="en-US"/>
        </w:rPr>
        <w:t>Учебно</w:t>
      </w:r>
      <w:r w:rsidR="00DA0884">
        <w:rPr>
          <w:sz w:val="28"/>
          <w:szCs w:val="28"/>
          <w:lang w:eastAsia="en-US"/>
        </w:rPr>
        <w:t>е</w:t>
      </w:r>
      <w:r w:rsidRPr="00020BB1">
        <w:rPr>
          <w:sz w:val="28"/>
          <w:szCs w:val="28"/>
          <w:lang w:eastAsia="en-US"/>
        </w:rPr>
        <w:t xml:space="preserve"> пособие рассмотрено и рекомендовано к печати РИС </w:t>
      </w:r>
      <w:proofErr w:type="spellStart"/>
      <w:r w:rsidRPr="00020BB1">
        <w:rPr>
          <w:sz w:val="28"/>
          <w:szCs w:val="28"/>
          <w:lang w:eastAsia="en-US"/>
        </w:rPr>
        <w:t>ОрГМУ</w:t>
      </w:r>
      <w:proofErr w:type="spellEnd"/>
    </w:p>
    <w:bookmarkEnd w:id="3"/>
    <w:p w14:paraId="2176BDEE" w14:textId="77777777" w:rsidR="00196B4C" w:rsidRPr="00020BB1" w:rsidRDefault="00196B4C" w:rsidP="00020BB1">
      <w:pPr>
        <w:ind w:left="0"/>
        <w:jc w:val="left"/>
        <w:rPr>
          <w:sz w:val="28"/>
          <w:szCs w:val="28"/>
          <w:lang w:eastAsia="en-US"/>
        </w:rPr>
      </w:pPr>
      <w:r w:rsidRPr="00020BB1">
        <w:rPr>
          <w:sz w:val="28"/>
          <w:szCs w:val="28"/>
          <w:lang w:eastAsia="en-US"/>
        </w:rPr>
        <w:br w:type="page"/>
      </w:r>
    </w:p>
    <w:p w14:paraId="63612954" w14:textId="77777777" w:rsidR="00196B4C" w:rsidRPr="00020BB1" w:rsidRDefault="00196B4C" w:rsidP="00AC7727">
      <w:pPr>
        <w:ind w:left="0" w:firstLine="142"/>
        <w:jc w:val="center"/>
        <w:rPr>
          <w:rStyle w:val="apple-style-span"/>
          <w:color w:val="000000"/>
          <w:sz w:val="28"/>
          <w:szCs w:val="28"/>
          <w:lang w:eastAsia="en-US"/>
        </w:rPr>
      </w:pPr>
      <w:r w:rsidRPr="00020BB1">
        <w:rPr>
          <w:rStyle w:val="apple-style-span"/>
          <w:color w:val="000000"/>
          <w:sz w:val="28"/>
          <w:szCs w:val="28"/>
          <w:lang w:eastAsia="en-US"/>
        </w:rPr>
        <w:lastRenderedPageBreak/>
        <w:t>СОДЕРЖАНИЕ</w:t>
      </w:r>
      <w:r w:rsidR="004205A3">
        <w:rPr>
          <w:rStyle w:val="apple-style-span"/>
          <w:color w:val="000000"/>
          <w:sz w:val="28"/>
          <w:szCs w:val="28"/>
          <w:lang w:eastAsia="en-US"/>
        </w:rPr>
        <w:br/>
      </w:r>
    </w:p>
    <w:p w14:paraId="217B5B80" w14:textId="77777777" w:rsidR="00196B4C" w:rsidRPr="00020BB1" w:rsidRDefault="00196B4C" w:rsidP="00AC7727">
      <w:pPr>
        <w:ind w:left="0" w:firstLine="142"/>
        <w:jc w:val="center"/>
        <w:rPr>
          <w:rStyle w:val="apple-style-span"/>
          <w:color w:val="000000"/>
          <w:sz w:val="28"/>
          <w:szCs w:val="28"/>
          <w:lang w:eastAsia="en-US"/>
        </w:rPr>
      </w:pPr>
    </w:p>
    <w:p w14:paraId="14720B21" w14:textId="77777777" w:rsidR="00196B4C" w:rsidRPr="00020BB1" w:rsidRDefault="00196B4C" w:rsidP="00DA0884">
      <w:pPr>
        <w:tabs>
          <w:tab w:val="right" w:pos="851"/>
        </w:tabs>
        <w:ind w:left="0" w:firstLine="142"/>
        <w:rPr>
          <w:rStyle w:val="apple-style-span"/>
          <w:color w:val="000000"/>
          <w:sz w:val="28"/>
          <w:szCs w:val="28"/>
          <w:lang w:eastAsia="en-US"/>
        </w:rPr>
      </w:pPr>
      <w:r w:rsidRPr="00020BB1">
        <w:rPr>
          <w:rStyle w:val="apple-style-span"/>
          <w:color w:val="000000"/>
          <w:sz w:val="28"/>
          <w:szCs w:val="28"/>
          <w:lang w:eastAsia="en-US"/>
        </w:rPr>
        <w:t>В</w:t>
      </w:r>
      <w:r w:rsidR="00550349">
        <w:rPr>
          <w:rStyle w:val="apple-style-span"/>
          <w:color w:val="000000"/>
          <w:sz w:val="28"/>
          <w:szCs w:val="28"/>
          <w:lang w:eastAsia="en-US"/>
        </w:rPr>
        <w:t>в</w:t>
      </w:r>
      <w:r w:rsidRPr="00020BB1">
        <w:rPr>
          <w:rStyle w:val="apple-style-span"/>
          <w:color w:val="000000"/>
          <w:sz w:val="28"/>
          <w:szCs w:val="28"/>
          <w:lang w:eastAsia="en-US"/>
        </w:rPr>
        <w:t xml:space="preserve">едение                                                                                        </w:t>
      </w:r>
      <w:r w:rsidR="00D70046">
        <w:rPr>
          <w:rStyle w:val="apple-style-span"/>
          <w:color w:val="000000"/>
          <w:sz w:val="28"/>
          <w:szCs w:val="28"/>
          <w:lang w:eastAsia="en-US"/>
        </w:rPr>
        <w:t xml:space="preserve"> </w:t>
      </w:r>
      <w:r w:rsidR="00CE5AB6">
        <w:rPr>
          <w:rStyle w:val="apple-style-span"/>
          <w:color w:val="000000"/>
          <w:sz w:val="28"/>
          <w:szCs w:val="28"/>
          <w:lang w:eastAsia="en-US"/>
        </w:rPr>
        <w:t xml:space="preserve"> </w:t>
      </w:r>
      <w:r w:rsidRPr="00020BB1">
        <w:rPr>
          <w:rStyle w:val="apple-style-span"/>
          <w:color w:val="000000"/>
          <w:sz w:val="28"/>
          <w:szCs w:val="28"/>
          <w:lang w:eastAsia="en-US"/>
        </w:rPr>
        <w:t xml:space="preserve"> </w:t>
      </w:r>
      <w:r w:rsidR="0092433F">
        <w:rPr>
          <w:rStyle w:val="apple-style-span"/>
          <w:color w:val="000000"/>
          <w:sz w:val="28"/>
          <w:szCs w:val="28"/>
          <w:lang w:eastAsia="en-US"/>
        </w:rPr>
        <w:t xml:space="preserve"> </w:t>
      </w:r>
      <w:r w:rsidR="00DA0884">
        <w:rPr>
          <w:rStyle w:val="apple-style-span"/>
          <w:color w:val="000000"/>
          <w:sz w:val="28"/>
          <w:szCs w:val="28"/>
          <w:lang w:eastAsia="en-US"/>
        </w:rPr>
        <w:t xml:space="preserve">    </w:t>
      </w:r>
      <w:r w:rsidRPr="00020BB1">
        <w:rPr>
          <w:rStyle w:val="apple-style-span"/>
          <w:color w:val="000000"/>
          <w:sz w:val="28"/>
          <w:szCs w:val="28"/>
          <w:lang w:eastAsia="en-US"/>
        </w:rPr>
        <w:t>4</w:t>
      </w:r>
    </w:p>
    <w:p w14:paraId="7621AB5B" w14:textId="77777777" w:rsidR="00196B4C" w:rsidRDefault="00196B4C" w:rsidP="00DA0884">
      <w:pPr>
        <w:tabs>
          <w:tab w:val="right" w:pos="851"/>
        </w:tabs>
        <w:ind w:left="0" w:firstLine="142"/>
        <w:rPr>
          <w:rStyle w:val="apple-style-span"/>
          <w:color w:val="000000"/>
          <w:sz w:val="28"/>
          <w:szCs w:val="28"/>
          <w:lang w:eastAsia="en-US"/>
        </w:rPr>
      </w:pPr>
      <w:r w:rsidRPr="00020BB1">
        <w:rPr>
          <w:rStyle w:val="apple-style-span"/>
          <w:color w:val="000000"/>
          <w:sz w:val="28"/>
          <w:szCs w:val="28"/>
          <w:lang w:eastAsia="en-US"/>
        </w:rPr>
        <w:t xml:space="preserve">Список сокращений                                                                    </w:t>
      </w:r>
      <w:r w:rsidR="00047D7F">
        <w:rPr>
          <w:rStyle w:val="apple-style-span"/>
          <w:color w:val="000000"/>
          <w:sz w:val="28"/>
          <w:szCs w:val="28"/>
          <w:lang w:eastAsia="en-US"/>
        </w:rPr>
        <w:t xml:space="preserve"> </w:t>
      </w:r>
      <w:r w:rsidR="005F1655">
        <w:rPr>
          <w:rStyle w:val="apple-style-span"/>
          <w:color w:val="000000"/>
          <w:sz w:val="28"/>
          <w:szCs w:val="28"/>
          <w:lang w:eastAsia="en-US"/>
        </w:rPr>
        <w:t xml:space="preserve"> </w:t>
      </w:r>
      <w:r w:rsidR="00D70046">
        <w:rPr>
          <w:rStyle w:val="apple-style-span"/>
          <w:color w:val="000000"/>
          <w:sz w:val="28"/>
          <w:szCs w:val="28"/>
          <w:lang w:eastAsia="en-US"/>
        </w:rPr>
        <w:t xml:space="preserve"> </w:t>
      </w:r>
      <w:r w:rsidR="003D2B2A">
        <w:rPr>
          <w:rStyle w:val="apple-style-span"/>
          <w:color w:val="000000"/>
          <w:sz w:val="28"/>
          <w:szCs w:val="28"/>
          <w:lang w:eastAsia="en-US"/>
        </w:rPr>
        <w:t xml:space="preserve"> </w:t>
      </w:r>
      <w:r w:rsidR="005624B5">
        <w:rPr>
          <w:rStyle w:val="apple-style-span"/>
          <w:color w:val="000000"/>
          <w:sz w:val="28"/>
          <w:szCs w:val="28"/>
          <w:lang w:eastAsia="en-US"/>
        </w:rPr>
        <w:t xml:space="preserve"> </w:t>
      </w:r>
      <w:r w:rsidRPr="00020BB1">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047D7F">
        <w:rPr>
          <w:rStyle w:val="apple-style-span"/>
          <w:color w:val="000000"/>
          <w:sz w:val="28"/>
          <w:szCs w:val="28"/>
          <w:lang w:eastAsia="en-US"/>
        </w:rPr>
        <w:t>7</w:t>
      </w:r>
    </w:p>
    <w:p w14:paraId="04B7AF02" w14:textId="787ADDD8" w:rsidR="00AA3434" w:rsidRDefault="00AA3434" w:rsidP="00DA0884">
      <w:pPr>
        <w:tabs>
          <w:tab w:val="right" w:pos="851"/>
        </w:tabs>
        <w:ind w:left="0" w:firstLine="142"/>
        <w:rPr>
          <w:rStyle w:val="apple-style-span"/>
          <w:color w:val="000000"/>
          <w:sz w:val="28"/>
          <w:szCs w:val="28"/>
          <w:lang w:eastAsia="en-US"/>
        </w:rPr>
      </w:pPr>
      <w:proofErr w:type="gramStart"/>
      <w:r>
        <w:rPr>
          <w:rStyle w:val="apple-style-span"/>
          <w:color w:val="000000"/>
          <w:sz w:val="28"/>
          <w:szCs w:val="28"/>
          <w:lang w:eastAsia="en-US"/>
        </w:rPr>
        <w:t xml:space="preserve">Функциональные </w:t>
      </w:r>
      <w:r w:rsidR="00C73217">
        <w:rPr>
          <w:rStyle w:val="apple-style-span"/>
          <w:color w:val="000000"/>
          <w:sz w:val="28"/>
          <w:szCs w:val="28"/>
          <w:lang w:eastAsia="en-US"/>
        </w:rPr>
        <w:t xml:space="preserve">нарушения </w:t>
      </w:r>
      <w:r>
        <w:rPr>
          <w:rStyle w:val="apple-style-span"/>
          <w:color w:val="000000"/>
          <w:sz w:val="28"/>
          <w:szCs w:val="28"/>
          <w:lang w:eastAsia="en-US"/>
        </w:rPr>
        <w:t xml:space="preserve"> желудочно-кишечного </w:t>
      </w:r>
      <w:r w:rsidR="00047D7F">
        <w:rPr>
          <w:rStyle w:val="apple-style-span"/>
          <w:color w:val="000000"/>
          <w:sz w:val="28"/>
          <w:szCs w:val="28"/>
          <w:lang w:eastAsia="en-US"/>
        </w:rPr>
        <w:t xml:space="preserve">              </w:t>
      </w:r>
      <w:r w:rsidR="00CE5AB6">
        <w:rPr>
          <w:rStyle w:val="apple-style-span"/>
          <w:color w:val="000000"/>
          <w:sz w:val="28"/>
          <w:szCs w:val="28"/>
          <w:lang w:eastAsia="en-US"/>
        </w:rPr>
        <w:t xml:space="preserve"> </w:t>
      </w:r>
      <w:r w:rsidR="00047D7F">
        <w:rPr>
          <w:rStyle w:val="apple-style-span"/>
          <w:color w:val="000000"/>
          <w:sz w:val="28"/>
          <w:szCs w:val="28"/>
          <w:lang w:eastAsia="en-US"/>
        </w:rPr>
        <w:t xml:space="preserve"> </w:t>
      </w:r>
      <w:r w:rsidR="005624B5">
        <w:rPr>
          <w:rStyle w:val="apple-style-span"/>
          <w:color w:val="000000"/>
          <w:sz w:val="28"/>
          <w:szCs w:val="28"/>
          <w:lang w:eastAsia="en-US"/>
        </w:rPr>
        <w:t xml:space="preserve"> </w:t>
      </w:r>
      <w:proofErr w:type="gramEnd"/>
    </w:p>
    <w:p w14:paraId="15C19767" w14:textId="06F47329" w:rsidR="00AA3434" w:rsidRDefault="00AA3434" w:rsidP="00DA0884">
      <w:pPr>
        <w:tabs>
          <w:tab w:val="right" w:pos="851"/>
        </w:tabs>
        <w:ind w:left="0" w:firstLine="142"/>
        <w:rPr>
          <w:rStyle w:val="apple-style-span"/>
          <w:color w:val="000000"/>
          <w:sz w:val="28"/>
          <w:szCs w:val="28"/>
          <w:lang w:eastAsia="en-US"/>
        </w:rPr>
      </w:pPr>
      <w:r>
        <w:rPr>
          <w:rStyle w:val="apple-style-span"/>
          <w:color w:val="000000"/>
          <w:sz w:val="28"/>
          <w:szCs w:val="28"/>
          <w:lang w:eastAsia="en-US"/>
        </w:rPr>
        <w:t>тракта у детей раннего возраста</w:t>
      </w:r>
      <w:r w:rsidR="005624B5">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5624B5">
        <w:rPr>
          <w:rStyle w:val="apple-style-span"/>
          <w:color w:val="000000"/>
          <w:sz w:val="28"/>
          <w:szCs w:val="28"/>
          <w:lang w:eastAsia="en-US"/>
        </w:rPr>
        <w:t xml:space="preserve"> </w:t>
      </w:r>
      <w:r w:rsidR="00AE7220">
        <w:rPr>
          <w:rStyle w:val="apple-style-span"/>
          <w:color w:val="000000"/>
          <w:sz w:val="28"/>
          <w:szCs w:val="28"/>
          <w:lang w:eastAsia="en-US"/>
        </w:rPr>
        <w:t xml:space="preserve"> </w:t>
      </w:r>
      <w:r w:rsidR="005624B5">
        <w:rPr>
          <w:rStyle w:val="apple-style-span"/>
          <w:color w:val="000000"/>
          <w:sz w:val="28"/>
          <w:szCs w:val="28"/>
          <w:lang w:eastAsia="en-US"/>
        </w:rPr>
        <w:t>8</w:t>
      </w:r>
    </w:p>
    <w:p w14:paraId="3ED9FC52" w14:textId="6AF2A1C4" w:rsidR="00AA3434" w:rsidRDefault="00AA3434" w:rsidP="00DA0884">
      <w:pPr>
        <w:tabs>
          <w:tab w:val="right" w:pos="851"/>
        </w:tabs>
        <w:ind w:left="0" w:firstLine="142"/>
        <w:rPr>
          <w:rStyle w:val="apple-style-span"/>
          <w:color w:val="000000"/>
          <w:sz w:val="28"/>
          <w:szCs w:val="28"/>
          <w:lang w:eastAsia="en-US"/>
        </w:rPr>
      </w:pPr>
      <w:r>
        <w:rPr>
          <w:rStyle w:val="apple-style-span"/>
          <w:color w:val="000000"/>
          <w:sz w:val="28"/>
          <w:szCs w:val="28"/>
          <w:lang w:eastAsia="en-US"/>
        </w:rPr>
        <w:t>Алиментарные диспепсии</w:t>
      </w:r>
      <w:r w:rsidR="00F104B6">
        <w:rPr>
          <w:rStyle w:val="apple-style-span"/>
          <w:color w:val="000000"/>
          <w:sz w:val="28"/>
          <w:szCs w:val="28"/>
          <w:lang w:eastAsia="en-US"/>
        </w:rPr>
        <w:t xml:space="preserve">                                                           </w:t>
      </w:r>
      <w:r w:rsidR="00CE5AB6">
        <w:rPr>
          <w:rStyle w:val="apple-style-span"/>
          <w:color w:val="000000"/>
          <w:sz w:val="28"/>
          <w:szCs w:val="28"/>
          <w:lang w:eastAsia="en-US"/>
        </w:rPr>
        <w:t xml:space="preserve"> </w:t>
      </w:r>
      <w:r w:rsidR="00F104B6">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AE7220">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F104B6">
        <w:rPr>
          <w:rStyle w:val="apple-style-span"/>
          <w:color w:val="000000"/>
          <w:sz w:val="28"/>
          <w:szCs w:val="28"/>
          <w:lang w:eastAsia="en-US"/>
        </w:rPr>
        <w:t>9</w:t>
      </w:r>
    </w:p>
    <w:p w14:paraId="4BB1AE94" w14:textId="20C9364D" w:rsidR="005624B5" w:rsidRDefault="00AA3434" w:rsidP="00DA0884">
      <w:pPr>
        <w:tabs>
          <w:tab w:val="right" w:pos="851"/>
        </w:tabs>
        <w:ind w:left="0" w:firstLine="142"/>
        <w:rPr>
          <w:rStyle w:val="apple-style-span"/>
          <w:color w:val="000000"/>
          <w:sz w:val="28"/>
          <w:szCs w:val="28"/>
          <w:lang w:eastAsia="en-US"/>
        </w:rPr>
      </w:pPr>
      <w:r>
        <w:rPr>
          <w:rStyle w:val="apple-style-span"/>
          <w:color w:val="000000"/>
          <w:sz w:val="28"/>
          <w:szCs w:val="28"/>
          <w:lang w:eastAsia="en-US"/>
        </w:rPr>
        <w:t xml:space="preserve">Синдром </w:t>
      </w:r>
      <w:proofErr w:type="spellStart"/>
      <w:r>
        <w:rPr>
          <w:rStyle w:val="apple-style-span"/>
          <w:color w:val="000000"/>
          <w:sz w:val="28"/>
          <w:szCs w:val="28"/>
          <w:lang w:eastAsia="en-US"/>
        </w:rPr>
        <w:t>срыгиваний</w:t>
      </w:r>
      <w:proofErr w:type="spellEnd"/>
      <w:r>
        <w:rPr>
          <w:rStyle w:val="apple-style-span"/>
          <w:color w:val="000000"/>
          <w:sz w:val="28"/>
          <w:szCs w:val="28"/>
          <w:lang w:eastAsia="en-US"/>
        </w:rPr>
        <w:t xml:space="preserve"> и рвот</w:t>
      </w:r>
      <w:r w:rsidR="00F104B6">
        <w:rPr>
          <w:rStyle w:val="apple-style-span"/>
          <w:color w:val="000000"/>
          <w:sz w:val="28"/>
          <w:szCs w:val="28"/>
          <w:lang w:eastAsia="en-US"/>
        </w:rPr>
        <w:t xml:space="preserve">   </w:t>
      </w:r>
      <w:r w:rsidR="005624B5">
        <w:rPr>
          <w:rStyle w:val="apple-style-span"/>
          <w:color w:val="000000"/>
          <w:sz w:val="28"/>
          <w:szCs w:val="28"/>
          <w:lang w:eastAsia="en-US"/>
        </w:rPr>
        <w:t xml:space="preserve">                                                        </w:t>
      </w:r>
      <w:r w:rsidR="00F104B6">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AE7220">
        <w:rPr>
          <w:rStyle w:val="apple-style-span"/>
          <w:color w:val="000000"/>
          <w:sz w:val="28"/>
          <w:szCs w:val="28"/>
          <w:lang w:eastAsia="en-US"/>
        </w:rPr>
        <w:t xml:space="preserve"> </w:t>
      </w:r>
      <w:r w:rsidR="00DA0884">
        <w:rPr>
          <w:rStyle w:val="apple-style-span"/>
          <w:color w:val="000000"/>
          <w:sz w:val="28"/>
          <w:szCs w:val="28"/>
          <w:lang w:eastAsia="en-US"/>
        </w:rPr>
        <w:t>1</w:t>
      </w:r>
      <w:r w:rsidR="005624B5">
        <w:rPr>
          <w:rStyle w:val="apple-style-span"/>
          <w:color w:val="000000"/>
          <w:sz w:val="28"/>
          <w:szCs w:val="28"/>
          <w:lang w:eastAsia="en-US"/>
        </w:rPr>
        <w:t>2</w:t>
      </w:r>
    </w:p>
    <w:p w14:paraId="7A8346F8" w14:textId="003F8B22" w:rsidR="005624B5" w:rsidRDefault="005624B5" w:rsidP="00DA0884">
      <w:pPr>
        <w:tabs>
          <w:tab w:val="right" w:pos="851"/>
        </w:tabs>
        <w:ind w:left="0" w:firstLine="142"/>
        <w:rPr>
          <w:rStyle w:val="apple-style-span"/>
          <w:color w:val="000000"/>
          <w:sz w:val="28"/>
          <w:szCs w:val="28"/>
          <w:lang w:eastAsia="en-US"/>
        </w:rPr>
      </w:pPr>
      <w:r>
        <w:rPr>
          <w:rStyle w:val="apple-style-span"/>
          <w:color w:val="000000"/>
          <w:sz w:val="28"/>
          <w:szCs w:val="28"/>
          <w:lang w:eastAsia="en-US"/>
        </w:rPr>
        <w:t xml:space="preserve">Органические причины   </w:t>
      </w:r>
      <w:r w:rsidR="00F104B6">
        <w:rPr>
          <w:rStyle w:val="apple-style-span"/>
          <w:color w:val="000000"/>
          <w:sz w:val="28"/>
          <w:szCs w:val="28"/>
          <w:lang w:eastAsia="en-US"/>
        </w:rPr>
        <w:t xml:space="preserve">    </w:t>
      </w:r>
      <w:r>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AE7220">
        <w:rPr>
          <w:rStyle w:val="apple-style-span"/>
          <w:color w:val="000000"/>
          <w:sz w:val="28"/>
          <w:szCs w:val="28"/>
          <w:lang w:eastAsia="en-US"/>
        </w:rPr>
        <w:t xml:space="preserve"> </w:t>
      </w:r>
      <w:r w:rsidR="00DA0884">
        <w:rPr>
          <w:rStyle w:val="apple-style-span"/>
          <w:color w:val="000000"/>
          <w:sz w:val="28"/>
          <w:szCs w:val="28"/>
          <w:lang w:eastAsia="en-US"/>
        </w:rPr>
        <w:t xml:space="preserve"> </w:t>
      </w:r>
      <w:r>
        <w:rPr>
          <w:rStyle w:val="apple-style-span"/>
          <w:color w:val="000000"/>
          <w:sz w:val="28"/>
          <w:szCs w:val="28"/>
          <w:lang w:eastAsia="en-US"/>
        </w:rPr>
        <w:t>24</w:t>
      </w:r>
      <w:r w:rsidR="00F104B6">
        <w:rPr>
          <w:rStyle w:val="apple-style-span"/>
          <w:color w:val="000000"/>
          <w:sz w:val="28"/>
          <w:szCs w:val="28"/>
          <w:lang w:eastAsia="en-US"/>
        </w:rPr>
        <w:t xml:space="preserve">  </w:t>
      </w:r>
    </w:p>
    <w:p w14:paraId="194684D1" w14:textId="429243CB" w:rsidR="005624B5" w:rsidRDefault="005624B5" w:rsidP="00DA0884">
      <w:pPr>
        <w:tabs>
          <w:tab w:val="right" w:pos="851"/>
        </w:tabs>
        <w:ind w:left="0" w:firstLine="142"/>
        <w:rPr>
          <w:rStyle w:val="apple-style-span"/>
          <w:color w:val="000000"/>
          <w:sz w:val="28"/>
          <w:szCs w:val="28"/>
          <w:lang w:eastAsia="en-US"/>
        </w:rPr>
      </w:pPr>
      <w:r>
        <w:rPr>
          <w:rStyle w:val="apple-style-span"/>
          <w:color w:val="000000"/>
          <w:sz w:val="28"/>
          <w:szCs w:val="28"/>
          <w:lang w:eastAsia="en-US"/>
        </w:rPr>
        <w:t>Причины обменных рвот</w:t>
      </w:r>
      <w:r w:rsidR="00F104B6">
        <w:rPr>
          <w:rStyle w:val="apple-style-span"/>
          <w:color w:val="000000"/>
          <w:sz w:val="28"/>
          <w:szCs w:val="28"/>
          <w:lang w:eastAsia="en-US"/>
        </w:rPr>
        <w:t xml:space="preserve">      </w:t>
      </w:r>
      <w:r>
        <w:rPr>
          <w:rStyle w:val="apple-style-span"/>
          <w:color w:val="000000"/>
          <w:sz w:val="28"/>
          <w:szCs w:val="28"/>
          <w:lang w:eastAsia="en-US"/>
        </w:rPr>
        <w:t xml:space="preserve">                                                           </w:t>
      </w:r>
      <w:r w:rsidR="00F104B6">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AE7220">
        <w:rPr>
          <w:rStyle w:val="apple-style-span"/>
          <w:color w:val="000000"/>
          <w:sz w:val="28"/>
          <w:szCs w:val="28"/>
          <w:lang w:eastAsia="en-US"/>
        </w:rPr>
        <w:t xml:space="preserve">  </w:t>
      </w:r>
      <w:r>
        <w:rPr>
          <w:rStyle w:val="apple-style-span"/>
          <w:color w:val="000000"/>
          <w:sz w:val="28"/>
          <w:szCs w:val="28"/>
          <w:lang w:eastAsia="en-US"/>
        </w:rPr>
        <w:t>29</w:t>
      </w:r>
      <w:r w:rsidR="00F104B6">
        <w:rPr>
          <w:rStyle w:val="apple-style-span"/>
          <w:color w:val="000000"/>
          <w:sz w:val="28"/>
          <w:szCs w:val="28"/>
          <w:lang w:eastAsia="en-US"/>
        </w:rPr>
        <w:t xml:space="preserve">  </w:t>
      </w:r>
    </w:p>
    <w:p w14:paraId="41620EFB" w14:textId="77777777" w:rsidR="00AA3434" w:rsidRDefault="005624B5" w:rsidP="00DA0884">
      <w:pPr>
        <w:tabs>
          <w:tab w:val="right" w:pos="851"/>
        </w:tabs>
        <w:ind w:left="0" w:firstLine="142"/>
        <w:rPr>
          <w:rStyle w:val="apple-style-span"/>
          <w:color w:val="000000"/>
          <w:sz w:val="28"/>
          <w:szCs w:val="28"/>
          <w:lang w:eastAsia="en-US"/>
        </w:rPr>
      </w:pPr>
      <w:r>
        <w:rPr>
          <w:rStyle w:val="apple-style-span"/>
          <w:color w:val="000000"/>
          <w:sz w:val="28"/>
          <w:szCs w:val="28"/>
          <w:lang w:eastAsia="en-US"/>
        </w:rPr>
        <w:t xml:space="preserve">Лечение                                                                                               </w:t>
      </w:r>
      <w:r w:rsidR="00DA0884">
        <w:rPr>
          <w:rStyle w:val="apple-style-span"/>
          <w:color w:val="000000"/>
          <w:sz w:val="28"/>
          <w:szCs w:val="28"/>
          <w:lang w:eastAsia="en-US"/>
        </w:rPr>
        <w:t xml:space="preserve">  </w:t>
      </w:r>
      <w:r>
        <w:rPr>
          <w:rStyle w:val="apple-style-span"/>
          <w:color w:val="000000"/>
          <w:sz w:val="28"/>
          <w:szCs w:val="28"/>
          <w:lang w:eastAsia="en-US"/>
        </w:rPr>
        <w:t>33</w:t>
      </w:r>
      <w:r w:rsidR="00F104B6">
        <w:rPr>
          <w:rStyle w:val="apple-style-span"/>
          <w:color w:val="000000"/>
          <w:sz w:val="28"/>
          <w:szCs w:val="28"/>
          <w:lang w:eastAsia="en-US"/>
        </w:rPr>
        <w:t xml:space="preserve">                                    </w:t>
      </w:r>
      <w:r w:rsidR="00CE5AB6">
        <w:rPr>
          <w:rStyle w:val="apple-style-span"/>
          <w:color w:val="000000"/>
          <w:sz w:val="28"/>
          <w:szCs w:val="28"/>
          <w:lang w:eastAsia="en-US"/>
        </w:rPr>
        <w:t xml:space="preserve"> </w:t>
      </w:r>
      <w:r>
        <w:rPr>
          <w:rStyle w:val="apple-style-span"/>
          <w:color w:val="000000"/>
          <w:sz w:val="28"/>
          <w:szCs w:val="28"/>
          <w:lang w:eastAsia="en-US"/>
        </w:rPr>
        <w:t xml:space="preserve">  </w:t>
      </w:r>
      <w:r w:rsidR="00F104B6">
        <w:rPr>
          <w:rStyle w:val="apple-style-span"/>
          <w:color w:val="000000"/>
          <w:sz w:val="28"/>
          <w:szCs w:val="28"/>
          <w:lang w:eastAsia="en-US"/>
        </w:rPr>
        <w:t xml:space="preserve">        </w:t>
      </w:r>
    </w:p>
    <w:p w14:paraId="69E590D7" w14:textId="77777777" w:rsidR="00AA3434" w:rsidRDefault="00AA3434" w:rsidP="00DA0884">
      <w:pPr>
        <w:tabs>
          <w:tab w:val="right" w:pos="851"/>
        </w:tabs>
        <w:ind w:left="0" w:firstLine="142"/>
        <w:rPr>
          <w:rStyle w:val="apple-style-span"/>
          <w:color w:val="000000"/>
          <w:sz w:val="28"/>
          <w:szCs w:val="28"/>
          <w:lang w:eastAsia="en-US"/>
        </w:rPr>
      </w:pPr>
      <w:proofErr w:type="spellStart"/>
      <w:r>
        <w:rPr>
          <w:rStyle w:val="apple-style-span"/>
          <w:color w:val="000000"/>
          <w:sz w:val="28"/>
          <w:szCs w:val="28"/>
          <w:lang w:eastAsia="en-US"/>
        </w:rPr>
        <w:t>Руминация</w:t>
      </w:r>
      <w:proofErr w:type="spellEnd"/>
      <w:r w:rsidR="00F104B6">
        <w:rPr>
          <w:rStyle w:val="apple-style-span"/>
          <w:color w:val="000000"/>
          <w:sz w:val="28"/>
          <w:szCs w:val="28"/>
          <w:lang w:eastAsia="en-US"/>
        </w:rPr>
        <w:t xml:space="preserve">                                                                                      </w:t>
      </w:r>
      <w:r w:rsidR="00CE5AB6">
        <w:rPr>
          <w:rStyle w:val="apple-style-span"/>
          <w:color w:val="000000"/>
          <w:sz w:val="28"/>
          <w:szCs w:val="28"/>
          <w:lang w:eastAsia="en-US"/>
        </w:rPr>
        <w:t xml:space="preserve"> </w:t>
      </w:r>
      <w:r w:rsidR="005624B5">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5624B5">
        <w:rPr>
          <w:rStyle w:val="apple-style-span"/>
          <w:color w:val="000000"/>
          <w:sz w:val="28"/>
          <w:szCs w:val="28"/>
          <w:lang w:eastAsia="en-US"/>
        </w:rPr>
        <w:t>38</w:t>
      </w:r>
    </w:p>
    <w:p w14:paraId="26F28A42" w14:textId="79AB0E1D" w:rsidR="00AA3434" w:rsidRDefault="00AA3434" w:rsidP="00DA0884">
      <w:pPr>
        <w:tabs>
          <w:tab w:val="right" w:pos="851"/>
        </w:tabs>
        <w:ind w:left="0" w:firstLine="142"/>
        <w:rPr>
          <w:rStyle w:val="apple-style-span"/>
          <w:color w:val="000000"/>
          <w:sz w:val="28"/>
          <w:szCs w:val="28"/>
          <w:lang w:eastAsia="en-US"/>
        </w:rPr>
      </w:pPr>
      <w:r>
        <w:rPr>
          <w:rStyle w:val="apple-style-span"/>
          <w:color w:val="000000"/>
          <w:sz w:val="28"/>
          <w:szCs w:val="28"/>
          <w:lang w:eastAsia="en-US"/>
        </w:rPr>
        <w:t>Кишечные колики новорожденных</w:t>
      </w:r>
      <w:r w:rsidR="005624B5">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AE7220">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5624B5">
        <w:rPr>
          <w:rStyle w:val="apple-style-span"/>
          <w:color w:val="000000"/>
          <w:sz w:val="28"/>
          <w:szCs w:val="28"/>
          <w:lang w:eastAsia="en-US"/>
        </w:rPr>
        <w:t xml:space="preserve">39 </w:t>
      </w:r>
    </w:p>
    <w:p w14:paraId="41AECD02" w14:textId="7934CD0B" w:rsidR="005624B5" w:rsidRDefault="00AA3434" w:rsidP="00DA0884">
      <w:pPr>
        <w:tabs>
          <w:tab w:val="right" w:pos="851"/>
        </w:tabs>
        <w:ind w:left="0" w:firstLine="142"/>
        <w:rPr>
          <w:rStyle w:val="apple-style-span"/>
          <w:color w:val="000000"/>
          <w:sz w:val="28"/>
          <w:szCs w:val="28"/>
          <w:lang w:eastAsia="en-US"/>
        </w:rPr>
      </w:pPr>
      <w:r>
        <w:rPr>
          <w:rStyle w:val="apple-style-span"/>
          <w:color w:val="000000"/>
          <w:sz w:val="28"/>
          <w:szCs w:val="28"/>
          <w:lang w:eastAsia="en-US"/>
        </w:rPr>
        <w:t>Запоры у новорожденных и детей раннего возраста</w:t>
      </w:r>
      <w:r w:rsidR="00137FE5">
        <w:rPr>
          <w:rStyle w:val="apple-style-span"/>
          <w:color w:val="000000"/>
          <w:sz w:val="28"/>
          <w:szCs w:val="28"/>
          <w:lang w:eastAsia="en-US"/>
        </w:rPr>
        <w:t xml:space="preserve">  </w:t>
      </w:r>
      <w:r w:rsidR="005624B5">
        <w:rPr>
          <w:rStyle w:val="apple-style-span"/>
          <w:color w:val="000000"/>
          <w:sz w:val="28"/>
          <w:szCs w:val="28"/>
          <w:lang w:eastAsia="en-US"/>
        </w:rPr>
        <w:t xml:space="preserve">                   </w:t>
      </w:r>
      <w:r w:rsidR="00AE7220">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5624B5">
        <w:rPr>
          <w:rStyle w:val="apple-style-span"/>
          <w:color w:val="000000"/>
          <w:sz w:val="28"/>
          <w:szCs w:val="28"/>
          <w:lang w:eastAsia="en-US"/>
        </w:rPr>
        <w:t>47</w:t>
      </w:r>
    </w:p>
    <w:p w14:paraId="69FBA70E" w14:textId="77777777" w:rsidR="00AA3434" w:rsidRDefault="005624B5" w:rsidP="00DA0884">
      <w:pPr>
        <w:tabs>
          <w:tab w:val="right" w:pos="851"/>
        </w:tabs>
        <w:ind w:left="0" w:firstLine="142"/>
        <w:rPr>
          <w:rStyle w:val="apple-style-span"/>
          <w:color w:val="000000"/>
          <w:sz w:val="28"/>
          <w:szCs w:val="28"/>
          <w:lang w:eastAsia="en-US"/>
        </w:rPr>
      </w:pPr>
      <w:r>
        <w:rPr>
          <w:rStyle w:val="apple-style-span"/>
          <w:color w:val="000000"/>
          <w:sz w:val="28"/>
          <w:szCs w:val="28"/>
          <w:lang w:eastAsia="en-US"/>
        </w:rPr>
        <w:t>Кишечный биоценоз</w:t>
      </w:r>
      <w:r w:rsidR="00137FE5">
        <w:rPr>
          <w:rStyle w:val="apple-style-span"/>
          <w:color w:val="000000"/>
          <w:sz w:val="28"/>
          <w:szCs w:val="28"/>
          <w:lang w:eastAsia="en-US"/>
        </w:rPr>
        <w:t xml:space="preserve">                   </w:t>
      </w:r>
      <w:r>
        <w:rPr>
          <w:rStyle w:val="apple-style-span"/>
          <w:color w:val="000000"/>
          <w:sz w:val="28"/>
          <w:szCs w:val="28"/>
          <w:lang w:eastAsia="en-US"/>
        </w:rPr>
        <w:t xml:space="preserve">                                                      </w:t>
      </w:r>
      <w:r w:rsidR="00CE5AB6">
        <w:rPr>
          <w:rStyle w:val="apple-style-span"/>
          <w:color w:val="000000"/>
          <w:sz w:val="28"/>
          <w:szCs w:val="28"/>
          <w:lang w:eastAsia="en-US"/>
        </w:rPr>
        <w:t xml:space="preserve"> </w:t>
      </w:r>
      <w:r w:rsidR="00DA0884">
        <w:rPr>
          <w:rStyle w:val="apple-style-span"/>
          <w:color w:val="000000"/>
          <w:sz w:val="28"/>
          <w:szCs w:val="28"/>
          <w:lang w:eastAsia="en-US"/>
        </w:rPr>
        <w:t xml:space="preserve">  </w:t>
      </w:r>
      <w:r>
        <w:rPr>
          <w:rStyle w:val="apple-style-span"/>
          <w:color w:val="000000"/>
          <w:sz w:val="28"/>
          <w:szCs w:val="28"/>
          <w:lang w:eastAsia="en-US"/>
        </w:rPr>
        <w:t>58</w:t>
      </w:r>
    </w:p>
    <w:p w14:paraId="7644C269" w14:textId="3085650C" w:rsidR="005624B5" w:rsidRPr="00020BB1" w:rsidRDefault="005624B5" w:rsidP="00DA0884">
      <w:pPr>
        <w:tabs>
          <w:tab w:val="right" w:pos="851"/>
        </w:tabs>
        <w:ind w:left="0" w:firstLine="142"/>
        <w:rPr>
          <w:rStyle w:val="apple-style-span"/>
          <w:color w:val="000000"/>
          <w:sz w:val="28"/>
          <w:szCs w:val="28"/>
          <w:lang w:eastAsia="en-US"/>
        </w:rPr>
      </w:pPr>
      <w:r>
        <w:rPr>
          <w:rStyle w:val="apple-style-span"/>
          <w:color w:val="000000"/>
          <w:sz w:val="28"/>
          <w:szCs w:val="28"/>
          <w:lang w:eastAsia="en-US"/>
        </w:rPr>
        <w:t xml:space="preserve">Приложение                                                                                        </w:t>
      </w:r>
      <w:r w:rsidR="00DA0884">
        <w:rPr>
          <w:rStyle w:val="apple-style-span"/>
          <w:color w:val="000000"/>
          <w:sz w:val="28"/>
          <w:szCs w:val="28"/>
          <w:lang w:eastAsia="en-US"/>
        </w:rPr>
        <w:t xml:space="preserve"> </w:t>
      </w:r>
      <w:r w:rsidR="00BB33CA">
        <w:rPr>
          <w:rStyle w:val="apple-style-span"/>
          <w:color w:val="000000"/>
          <w:sz w:val="28"/>
          <w:szCs w:val="28"/>
          <w:lang w:eastAsia="en-US"/>
        </w:rPr>
        <w:t xml:space="preserve"> </w:t>
      </w:r>
      <w:r>
        <w:rPr>
          <w:rStyle w:val="apple-style-span"/>
          <w:color w:val="000000"/>
          <w:sz w:val="28"/>
          <w:szCs w:val="28"/>
          <w:lang w:eastAsia="en-US"/>
        </w:rPr>
        <w:t>65</w:t>
      </w:r>
    </w:p>
    <w:p w14:paraId="46E33FCA" w14:textId="0882412C" w:rsidR="009045CF" w:rsidRDefault="009045CF" w:rsidP="00DA0884">
      <w:pPr>
        <w:tabs>
          <w:tab w:val="right" w:pos="851"/>
        </w:tabs>
        <w:ind w:left="0" w:firstLine="142"/>
        <w:rPr>
          <w:rStyle w:val="apple-style-span"/>
          <w:color w:val="000000"/>
          <w:sz w:val="28"/>
          <w:szCs w:val="28"/>
          <w:lang w:eastAsia="en-US"/>
        </w:rPr>
      </w:pPr>
      <w:r w:rsidRPr="00583E49">
        <w:rPr>
          <w:rStyle w:val="apple-style-span"/>
          <w:color w:val="000000"/>
          <w:sz w:val="28"/>
          <w:szCs w:val="28"/>
          <w:lang w:eastAsia="en-US"/>
        </w:rPr>
        <w:t xml:space="preserve">Контрольные вопросы  </w:t>
      </w:r>
      <w:r w:rsidR="005624B5">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BB33CA">
        <w:rPr>
          <w:rStyle w:val="apple-style-span"/>
          <w:color w:val="000000"/>
          <w:sz w:val="28"/>
          <w:szCs w:val="28"/>
          <w:lang w:eastAsia="en-US"/>
        </w:rPr>
        <w:t xml:space="preserve"> </w:t>
      </w:r>
      <w:r w:rsidR="005624B5">
        <w:rPr>
          <w:rStyle w:val="apple-style-span"/>
          <w:color w:val="000000"/>
          <w:sz w:val="28"/>
          <w:szCs w:val="28"/>
          <w:lang w:eastAsia="en-US"/>
        </w:rPr>
        <w:t>67</w:t>
      </w:r>
      <w:r w:rsidRPr="00583E49">
        <w:rPr>
          <w:rStyle w:val="apple-style-span"/>
          <w:color w:val="000000"/>
          <w:sz w:val="28"/>
          <w:szCs w:val="28"/>
          <w:lang w:eastAsia="en-US"/>
        </w:rPr>
        <w:t xml:space="preserve">                                                               </w:t>
      </w:r>
      <w:r w:rsidR="00CE5AB6">
        <w:rPr>
          <w:rStyle w:val="apple-style-span"/>
          <w:color w:val="000000"/>
          <w:sz w:val="28"/>
          <w:szCs w:val="28"/>
          <w:lang w:eastAsia="en-US"/>
        </w:rPr>
        <w:t xml:space="preserve"> </w:t>
      </w:r>
      <w:r w:rsidR="005624B5">
        <w:rPr>
          <w:rStyle w:val="apple-style-span"/>
          <w:color w:val="000000"/>
          <w:sz w:val="28"/>
          <w:szCs w:val="28"/>
          <w:lang w:eastAsia="en-US"/>
        </w:rPr>
        <w:t xml:space="preserve"> </w:t>
      </w:r>
    </w:p>
    <w:p w14:paraId="1712F5C9" w14:textId="77777777" w:rsidR="00196B4C" w:rsidRPr="00020BB1" w:rsidRDefault="00AA3434" w:rsidP="00DA0884">
      <w:pPr>
        <w:tabs>
          <w:tab w:val="right" w:pos="851"/>
        </w:tabs>
        <w:ind w:left="0" w:firstLine="142"/>
        <w:rPr>
          <w:rStyle w:val="apple-style-span"/>
          <w:color w:val="000000"/>
          <w:sz w:val="28"/>
          <w:szCs w:val="28"/>
          <w:lang w:eastAsia="en-US"/>
        </w:rPr>
      </w:pPr>
      <w:r>
        <w:rPr>
          <w:rStyle w:val="apple-style-span"/>
          <w:color w:val="000000"/>
          <w:sz w:val="28"/>
          <w:szCs w:val="28"/>
          <w:lang w:eastAsia="en-US"/>
        </w:rPr>
        <w:t>Типовые т</w:t>
      </w:r>
      <w:r w:rsidR="00196B4C" w:rsidRPr="00020BB1">
        <w:rPr>
          <w:rStyle w:val="apple-style-span"/>
          <w:color w:val="000000"/>
          <w:sz w:val="28"/>
          <w:szCs w:val="28"/>
          <w:lang w:eastAsia="en-US"/>
        </w:rPr>
        <w:t xml:space="preserve">естовые задания     </w:t>
      </w:r>
      <w:r w:rsidR="005624B5">
        <w:rPr>
          <w:rStyle w:val="apple-style-span"/>
          <w:color w:val="000000"/>
          <w:sz w:val="28"/>
          <w:szCs w:val="28"/>
          <w:lang w:eastAsia="en-US"/>
        </w:rPr>
        <w:t xml:space="preserve">                                                          </w:t>
      </w:r>
      <w:r w:rsidR="00196B4C" w:rsidRPr="00020BB1">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5624B5">
        <w:rPr>
          <w:rStyle w:val="apple-style-span"/>
          <w:color w:val="000000"/>
          <w:sz w:val="28"/>
          <w:szCs w:val="28"/>
          <w:lang w:eastAsia="en-US"/>
        </w:rPr>
        <w:t>68</w:t>
      </w:r>
      <w:r w:rsidR="00196B4C" w:rsidRPr="00020BB1">
        <w:rPr>
          <w:rStyle w:val="apple-style-span"/>
          <w:color w:val="000000"/>
          <w:sz w:val="28"/>
          <w:szCs w:val="28"/>
          <w:lang w:eastAsia="en-US"/>
        </w:rPr>
        <w:t xml:space="preserve">                          </w:t>
      </w:r>
      <w:r w:rsidR="00F87255">
        <w:rPr>
          <w:rStyle w:val="apple-style-span"/>
          <w:color w:val="000000"/>
          <w:sz w:val="28"/>
          <w:szCs w:val="28"/>
          <w:lang w:eastAsia="en-US"/>
        </w:rPr>
        <w:t xml:space="preserve">                          </w:t>
      </w:r>
      <w:r w:rsidR="00D725B4">
        <w:rPr>
          <w:rStyle w:val="apple-style-span"/>
          <w:color w:val="000000"/>
          <w:sz w:val="28"/>
          <w:szCs w:val="28"/>
          <w:lang w:eastAsia="en-US"/>
        </w:rPr>
        <w:t xml:space="preserve">   </w:t>
      </w:r>
      <w:r w:rsidR="00F87255">
        <w:rPr>
          <w:rStyle w:val="apple-style-span"/>
          <w:color w:val="000000"/>
          <w:sz w:val="28"/>
          <w:szCs w:val="28"/>
          <w:lang w:eastAsia="en-US"/>
        </w:rPr>
        <w:t xml:space="preserve">    </w:t>
      </w:r>
      <w:r w:rsidR="00CE5AB6">
        <w:rPr>
          <w:rStyle w:val="apple-style-span"/>
          <w:color w:val="000000"/>
          <w:sz w:val="28"/>
          <w:szCs w:val="28"/>
          <w:lang w:eastAsia="en-US"/>
        </w:rPr>
        <w:t xml:space="preserve"> </w:t>
      </w:r>
      <w:r w:rsidR="00196B4C" w:rsidRPr="00020BB1">
        <w:rPr>
          <w:rStyle w:val="apple-style-span"/>
          <w:color w:val="000000"/>
          <w:sz w:val="28"/>
          <w:szCs w:val="28"/>
          <w:lang w:eastAsia="en-US"/>
        </w:rPr>
        <w:t xml:space="preserve"> </w:t>
      </w:r>
      <w:r w:rsidR="005624B5">
        <w:rPr>
          <w:rStyle w:val="apple-style-span"/>
          <w:color w:val="000000"/>
          <w:sz w:val="28"/>
          <w:szCs w:val="28"/>
          <w:lang w:eastAsia="en-US"/>
        </w:rPr>
        <w:t xml:space="preserve"> </w:t>
      </w:r>
    </w:p>
    <w:p w14:paraId="4D6BEBD9" w14:textId="080AF73A" w:rsidR="00196B4C" w:rsidRPr="00020BB1" w:rsidRDefault="00196B4C" w:rsidP="00DA0884">
      <w:pPr>
        <w:tabs>
          <w:tab w:val="right" w:pos="851"/>
        </w:tabs>
        <w:ind w:left="0" w:firstLine="142"/>
        <w:rPr>
          <w:rStyle w:val="apple-style-span"/>
          <w:color w:val="000000"/>
          <w:sz w:val="28"/>
          <w:szCs w:val="28"/>
          <w:lang w:eastAsia="en-US"/>
        </w:rPr>
      </w:pPr>
      <w:r w:rsidRPr="00020BB1">
        <w:rPr>
          <w:rStyle w:val="apple-style-span"/>
          <w:color w:val="000000"/>
          <w:sz w:val="28"/>
          <w:szCs w:val="28"/>
          <w:lang w:eastAsia="en-US"/>
        </w:rPr>
        <w:t xml:space="preserve">Ситуационные задачи                </w:t>
      </w:r>
      <w:r w:rsidR="005624B5">
        <w:rPr>
          <w:rStyle w:val="apple-style-span"/>
          <w:color w:val="000000"/>
          <w:sz w:val="28"/>
          <w:szCs w:val="28"/>
          <w:lang w:eastAsia="en-US"/>
        </w:rPr>
        <w:t xml:space="preserve">                                                        </w:t>
      </w:r>
      <w:r w:rsidR="00DA0884">
        <w:rPr>
          <w:rStyle w:val="apple-style-span"/>
          <w:color w:val="000000"/>
          <w:sz w:val="28"/>
          <w:szCs w:val="28"/>
          <w:lang w:eastAsia="en-US"/>
        </w:rPr>
        <w:t xml:space="preserve"> </w:t>
      </w:r>
      <w:r w:rsidR="00BB33CA">
        <w:rPr>
          <w:rStyle w:val="apple-style-span"/>
          <w:color w:val="000000"/>
          <w:sz w:val="28"/>
          <w:szCs w:val="28"/>
          <w:lang w:eastAsia="en-US"/>
        </w:rPr>
        <w:t xml:space="preserve"> </w:t>
      </w:r>
      <w:r w:rsidR="005624B5">
        <w:rPr>
          <w:rStyle w:val="apple-style-span"/>
          <w:color w:val="000000"/>
          <w:sz w:val="28"/>
          <w:szCs w:val="28"/>
          <w:lang w:eastAsia="en-US"/>
        </w:rPr>
        <w:t>72</w:t>
      </w:r>
      <w:r w:rsidRPr="00020BB1">
        <w:rPr>
          <w:rStyle w:val="apple-style-span"/>
          <w:color w:val="000000"/>
          <w:sz w:val="28"/>
          <w:szCs w:val="28"/>
          <w:lang w:eastAsia="en-US"/>
        </w:rPr>
        <w:t xml:space="preserve">                                             </w:t>
      </w:r>
      <w:r w:rsidR="00D725B4">
        <w:rPr>
          <w:rStyle w:val="apple-style-span"/>
          <w:color w:val="000000"/>
          <w:sz w:val="28"/>
          <w:szCs w:val="28"/>
          <w:lang w:eastAsia="en-US"/>
        </w:rPr>
        <w:t xml:space="preserve">   </w:t>
      </w:r>
      <w:r w:rsidRPr="00020BB1">
        <w:rPr>
          <w:rStyle w:val="apple-style-span"/>
          <w:color w:val="000000"/>
          <w:sz w:val="28"/>
          <w:szCs w:val="28"/>
          <w:lang w:eastAsia="en-US"/>
        </w:rPr>
        <w:t xml:space="preserve">    </w:t>
      </w:r>
      <w:r w:rsidR="00CE5AB6">
        <w:rPr>
          <w:rStyle w:val="apple-style-span"/>
          <w:color w:val="000000"/>
          <w:sz w:val="28"/>
          <w:szCs w:val="28"/>
          <w:lang w:eastAsia="en-US"/>
        </w:rPr>
        <w:t xml:space="preserve"> </w:t>
      </w:r>
      <w:r w:rsidR="005F1655">
        <w:rPr>
          <w:rStyle w:val="apple-style-span"/>
          <w:color w:val="000000"/>
          <w:sz w:val="28"/>
          <w:szCs w:val="28"/>
          <w:lang w:eastAsia="en-US"/>
        </w:rPr>
        <w:t xml:space="preserve"> </w:t>
      </w:r>
      <w:r w:rsidR="003D2B2A">
        <w:rPr>
          <w:rStyle w:val="apple-style-span"/>
          <w:color w:val="000000"/>
          <w:sz w:val="28"/>
          <w:szCs w:val="28"/>
          <w:lang w:eastAsia="en-US"/>
        </w:rPr>
        <w:t xml:space="preserve"> </w:t>
      </w:r>
      <w:r w:rsidR="005624B5">
        <w:rPr>
          <w:rStyle w:val="apple-style-span"/>
          <w:color w:val="000000"/>
          <w:sz w:val="28"/>
          <w:szCs w:val="28"/>
          <w:lang w:eastAsia="en-US"/>
        </w:rPr>
        <w:t xml:space="preserve"> </w:t>
      </w:r>
    </w:p>
    <w:p w14:paraId="4043B6C7" w14:textId="77777777" w:rsidR="00196B4C" w:rsidRDefault="00196B4C" w:rsidP="00DA0884">
      <w:pPr>
        <w:tabs>
          <w:tab w:val="right" w:pos="851"/>
        </w:tabs>
        <w:ind w:left="0" w:firstLine="142"/>
        <w:rPr>
          <w:rStyle w:val="apple-style-span"/>
          <w:sz w:val="28"/>
          <w:szCs w:val="28"/>
          <w:lang w:eastAsia="en-US"/>
        </w:rPr>
      </w:pPr>
      <w:r w:rsidRPr="007502F4">
        <w:rPr>
          <w:rStyle w:val="apple-style-span"/>
          <w:sz w:val="28"/>
          <w:szCs w:val="28"/>
          <w:lang w:eastAsia="en-US"/>
        </w:rPr>
        <w:t>Эта</w:t>
      </w:r>
      <w:r w:rsidR="005624B5">
        <w:rPr>
          <w:rStyle w:val="apple-style-span"/>
          <w:sz w:val="28"/>
          <w:szCs w:val="28"/>
          <w:lang w:eastAsia="en-US"/>
        </w:rPr>
        <w:t>лоны ответов на тестовые задания</w:t>
      </w:r>
      <w:r w:rsidRPr="007502F4">
        <w:rPr>
          <w:rStyle w:val="apple-style-span"/>
          <w:sz w:val="28"/>
          <w:szCs w:val="28"/>
          <w:lang w:eastAsia="en-US"/>
        </w:rPr>
        <w:t xml:space="preserve"> </w:t>
      </w:r>
      <w:r w:rsidR="00AA3434">
        <w:rPr>
          <w:rStyle w:val="apple-style-span"/>
          <w:sz w:val="28"/>
          <w:szCs w:val="28"/>
          <w:lang w:eastAsia="en-US"/>
        </w:rPr>
        <w:t xml:space="preserve">и задачи </w:t>
      </w:r>
      <w:r w:rsidRPr="007502F4">
        <w:rPr>
          <w:rStyle w:val="apple-style-span"/>
          <w:sz w:val="28"/>
          <w:szCs w:val="28"/>
          <w:lang w:eastAsia="en-US"/>
        </w:rPr>
        <w:t xml:space="preserve">    </w:t>
      </w:r>
      <w:r w:rsidR="005624B5">
        <w:rPr>
          <w:rStyle w:val="apple-style-span"/>
          <w:sz w:val="28"/>
          <w:szCs w:val="28"/>
          <w:lang w:eastAsia="en-US"/>
        </w:rPr>
        <w:t xml:space="preserve">                         </w:t>
      </w:r>
      <w:r w:rsidR="00DA0884">
        <w:rPr>
          <w:rStyle w:val="apple-style-span"/>
          <w:sz w:val="28"/>
          <w:szCs w:val="28"/>
          <w:lang w:eastAsia="en-US"/>
        </w:rPr>
        <w:t xml:space="preserve">  </w:t>
      </w:r>
      <w:r w:rsidR="005624B5">
        <w:rPr>
          <w:rStyle w:val="apple-style-span"/>
          <w:sz w:val="28"/>
          <w:szCs w:val="28"/>
          <w:lang w:eastAsia="en-US"/>
        </w:rPr>
        <w:t xml:space="preserve">76        </w:t>
      </w:r>
      <w:r w:rsidRPr="007502F4">
        <w:rPr>
          <w:rStyle w:val="apple-style-span"/>
          <w:sz w:val="28"/>
          <w:szCs w:val="28"/>
          <w:lang w:eastAsia="en-US"/>
        </w:rPr>
        <w:t xml:space="preserve">             </w:t>
      </w:r>
      <w:r w:rsidR="00D725B4" w:rsidRPr="007502F4">
        <w:rPr>
          <w:rStyle w:val="apple-style-span"/>
          <w:sz w:val="28"/>
          <w:szCs w:val="28"/>
          <w:lang w:eastAsia="en-US"/>
        </w:rPr>
        <w:t xml:space="preserve">   </w:t>
      </w:r>
      <w:r w:rsidRPr="007502F4">
        <w:rPr>
          <w:rStyle w:val="apple-style-span"/>
          <w:sz w:val="28"/>
          <w:szCs w:val="28"/>
          <w:lang w:eastAsia="en-US"/>
        </w:rPr>
        <w:t xml:space="preserve">         </w:t>
      </w:r>
      <w:r w:rsidR="00CE5AB6">
        <w:rPr>
          <w:rStyle w:val="apple-style-span"/>
          <w:sz w:val="28"/>
          <w:szCs w:val="28"/>
          <w:lang w:eastAsia="en-US"/>
        </w:rPr>
        <w:t xml:space="preserve"> </w:t>
      </w:r>
      <w:r w:rsidR="005F1655">
        <w:rPr>
          <w:rStyle w:val="apple-style-span"/>
          <w:sz w:val="28"/>
          <w:szCs w:val="28"/>
          <w:lang w:eastAsia="en-US"/>
        </w:rPr>
        <w:t xml:space="preserve"> </w:t>
      </w:r>
      <w:r w:rsidR="005624B5">
        <w:rPr>
          <w:rStyle w:val="apple-style-span"/>
          <w:sz w:val="28"/>
          <w:szCs w:val="28"/>
          <w:lang w:eastAsia="en-US"/>
        </w:rPr>
        <w:t xml:space="preserve"> </w:t>
      </w:r>
    </w:p>
    <w:p w14:paraId="00C7CD0F" w14:textId="4E3DABFB" w:rsidR="00196B4C" w:rsidRPr="00020BB1" w:rsidRDefault="00196B4C" w:rsidP="00DA0884">
      <w:pPr>
        <w:tabs>
          <w:tab w:val="right" w:pos="851"/>
          <w:tab w:val="left" w:pos="9214"/>
        </w:tabs>
        <w:ind w:left="0" w:firstLine="142"/>
        <w:rPr>
          <w:rStyle w:val="apple-style-span"/>
          <w:color w:val="000000"/>
          <w:sz w:val="28"/>
          <w:szCs w:val="28"/>
          <w:lang w:eastAsia="en-US"/>
        </w:rPr>
      </w:pPr>
      <w:r w:rsidRPr="00020BB1">
        <w:rPr>
          <w:rStyle w:val="apple-style-span"/>
          <w:color w:val="000000"/>
          <w:sz w:val="28"/>
          <w:szCs w:val="28"/>
          <w:lang w:eastAsia="en-US"/>
        </w:rPr>
        <w:t xml:space="preserve">Рекомендуемая литература      </w:t>
      </w:r>
      <w:r w:rsidR="005624B5">
        <w:rPr>
          <w:rStyle w:val="apple-style-span"/>
          <w:color w:val="000000"/>
          <w:sz w:val="28"/>
          <w:szCs w:val="28"/>
          <w:lang w:eastAsia="en-US"/>
        </w:rPr>
        <w:t xml:space="preserve">                                                          </w:t>
      </w:r>
      <w:r w:rsidR="00BB33CA">
        <w:rPr>
          <w:rStyle w:val="apple-style-span"/>
          <w:color w:val="000000"/>
          <w:sz w:val="28"/>
          <w:szCs w:val="28"/>
          <w:lang w:eastAsia="en-US"/>
        </w:rPr>
        <w:t xml:space="preserve">  </w:t>
      </w:r>
      <w:r w:rsidR="005624B5">
        <w:rPr>
          <w:rStyle w:val="apple-style-span"/>
          <w:color w:val="000000"/>
          <w:sz w:val="28"/>
          <w:szCs w:val="28"/>
          <w:lang w:eastAsia="en-US"/>
        </w:rPr>
        <w:t>78</w:t>
      </w:r>
      <w:r w:rsidRPr="00020BB1">
        <w:rPr>
          <w:rStyle w:val="apple-style-span"/>
          <w:color w:val="000000"/>
          <w:sz w:val="28"/>
          <w:szCs w:val="28"/>
          <w:lang w:eastAsia="en-US"/>
        </w:rPr>
        <w:t xml:space="preserve">                                                        </w:t>
      </w:r>
      <w:r w:rsidR="003D2B2A">
        <w:rPr>
          <w:rStyle w:val="apple-style-span"/>
          <w:color w:val="000000"/>
          <w:sz w:val="28"/>
          <w:szCs w:val="28"/>
          <w:lang w:eastAsia="en-US"/>
        </w:rPr>
        <w:t xml:space="preserve">   </w:t>
      </w:r>
      <w:r w:rsidR="005F1655">
        <w:rPr>
          <w:rStyle w:val="apple-style-span"/>
          <w:color w:val="000000"/>
          <w:sz w:val="28"/>
          <w:szCs w:val="28"/>
          <w:lang w:eastAsia="en-US"/>
        </w:rPr>
        <w:t xml:space="preserve"> </w:t>
      </w:r>
      <w:r w:rsidR="003D2B2A">
        <w:rPr>
          <w:rStyle w:val="apple-style-span"/>
          <w:color w:val="000000"/>
          <w:sz w:val="28"/>
          <w:szCs w:val="28"/>
          <w:lang w:eastAsia="en-US"/>
        </w:rPr>
        <w:t xml:space="preserve"> </w:t>
      </w:r>
      <w:r w:rsidR="00CE5AB6">
        <w:rPr>
          <w:rStyle w:val="apple-style-span"/>
          <w:color w:val="000000"/>
          <w:sz w:val="28"/>
          <w:szCs w:val="28"/>
          <w:lang w:eastAsia="en-US"/>
        </w:rPr>
        <w:t xml:space="preserve"> </w:t>
      </w:r>
      <w:r w:rsidR="005624B5">
        <w:rPr>
          <w:rStyle w:val="apple-style-span"/>
          <w:color w:val="000000"/>
          <w:sz w:val="28"/>
          <w:szCs w:val="28"/>
          <w:lang w:eastAsia="en-US"/>
        </w:rPr>
        <w:t xml:space="preserve"> </w:t>
      </w:r>
      <w:r w:rsidRPr="00020BB1">
        <w:rPr>
          <w:rStyle w:val="apple-style-span"/>
          <w:color w:val="000000"/>
          <w:sz w:val="28"/>
          <w:szCs w:val="28"/>
          <w:lang w:eastAsia="en-US"/>
        </w:rPr>
        <w:t xml:space="preserve"> </w:t>
      </w:r>
    </w:p>
    <w:p w14:paraId="0C1266FC" w14:textId="77777777" w:rsidR="00196B4C" w:rsidRPr="00020BB1" w:rsidRDefault="00196B4C" w:rsidP="00AC7727">
      <w:pPr>
        <w:ind w:left="0" w:firstLine="142"/>
        <w:jc w:val="left"/>
        <w:rPr>
          <w:rStyle w:val="apple-style-span"/>
          <w:color w:val="000000"/>
          <w:sz w:val="28"/>
          <w:szCs w:val="28"/>
          <w:lang w:eastAsia="en-US"/>
        </w:rPr>
      </w:pPr>
      <w:r w:rsidRPr="00020BB1">
        <w:rPr>
          <w:rStyle w:val="apple-style-span"/>
          <w:color w:val="000000"/>
          <w:sz w:val="28"/>
          <w:szCs w:val="28"/>
          <w:lang w:eastAsia="en-US"/>
        </w:rPr>
        <w:br w:type="page"/>
      </w:r>
    </w:p>
    <w:p w14:paraId="39057D4F" w14:textId="77777777" w:rsidR="008D219D" w:rsidRPr="00F87255" w:rsidRDefault="00196B4C" w:rsidP="00AC7727">
      <w:pPr>
        <w:ind w:left="0" w:firstLine="142"/>
        <w:jc w:val="center"/>
        <w:rPr>
          <w:b/>
          <w:caps/>
          <w:color w:val="000000"/>
          <w:sz w:val="24"/>
          <w:szCs w:val="24"/>
          <w:lang w:eastAsia="en-US"/>
        </w:rPr>
      </w:pPr>
      <w:r w:rsidRPr="00F87255">
        <w:rPr>
          <w:rStyle w:val="apple-style-span"/>
          <w:b/>
          <w:color w:val="000000"/>
          <w:sz w:val="24"/>
          <w:szCs w:val="24"/>
          <w:lang w:eastAsia="en-US"/>
        </w:rPr>
        <w:lastRenderedPageBreak/>
        <w:t xml:space="preserve"> </w:t>
      </w:r>
      <w:r w:rsidR="008D219D" w:rsidRPr="00F87255">
        <w:rPr>
          <w:b/>
          <w:caps/>
          <w:color w:val="000000"/>
          <w:sz w:val="24"/>
          <w:szCs w:val="24"/>
          <w:lang w:eastAsia="en-US"/>
        </w:rPr>
        <w:t>Введение</w:t>
      </w:r>
    </w:p>
    <w:p w14:paraId="22A501AD" w14:textId="77777777" w:rsidR="00020BB1" w:rsidRPr="00020BB1" w:rsidRDefault="00020BB1" w:rsidP="00AC7727">
      <w:pPr>
        <w:ind w:left="0" w:firstLine="142"/>
        <w:jc w:val="center"/>
        <w:rPr>
          <w:b/>
          <w:caps/>
          <w:color w:val="000000"/>
          <w:sz w:val="24"/>
          <w:szCs w:val="24"/>
          <w:lang w:eastAsia="en-US"/>
        </w:rPr>
      </w:pPr>
    </w:p>
    <w:p w14:paraId="2F3E0E09" w14:textId="67D73BFD" w:rsidR="008D219D" w:rsidRPr="00D70046" w:rsidRDefault="008D219D" w:rsidP="00AC7727">
      <w:pPr>
        <w:ind w:left="0" w:firstLine="709"/>
        <w:rPr>
          <w:sz w:val="28"/>
          <w:szCs w:val="28"/>
          <w:lang w:eastAsia="en-US"/>
        </w:rPr>
      </w:pPr>
      <w:r w:rsidRPr="008D219D">
        <w:rPr>
          <w:sz w:val="24"/>
          <w:szCs w:val="24"/>
          <w:lang w:eastAsia="en-US"/>
        </w:rPr>
        <w:t xml:space="preserve"> </w:t>
      </w:r>
      <w:r w:rsidRPr="008D219D">
        <w:rPr>
          <w:color w:val="0000FF"/>
          <w:sz w:val="24"/>
          <w:szCs w:val="24"/>
          <w:lang w:eastAsia="en-US"/>
        </w:rPr>
        <w:t xml:space="preserve"> </w:t>
      </w:r>
      <w:r w:rsidRPr="00D70046">
        <w:rPr>
          <w:sz w:val="28"/>
          <w:szCs w:val="28"/>
          <w:lang w:eastAsia="en-US"/>
        </w:rPr>
        <w:t xml:space="preserve">Функциональные </w:t>
      </w:r>
      <w:r w:rsidR="00C73217">
        <w:rPr>
          <w:sz w:val="28"/>
          <w:szCs w:val="28"/>
          <w:lang w:eastAsia="en-US"/>
        </w:rPr>
        <w:t>нарушения</w:t>
      </w:r>
      <w:r w:rsidR="00BA61FB">
        <w:rPr>
          <w:sz w:val="28"/>
          <w:szCs w:val="28"/>
          <w:lang w:eastAsia="en-US"/>
        </w:rPr>
        <w:t xml:space="preserve"> у детей грудного возраста, преимущественно</w:t>
      </w:r>
      <w:r w:rsidRPr="00D70046">
        <w:rPr>
          <w:sz w:val="28"/>
          <w:szCs w:val="28"/>
          <w:lang w:eastAsia="en-US"/>
        </w:rPr>
        <w:t xml:space="preserve"> </w:t>
      </w:r>
      <w:proofErr w:type="gramStart"/>
      <w:r w:rsidRPr="00D70046">
        <w:rPr>
          <w:sz w:val="28"/>
          <w:szCs w:val="28"/>
          <w:lang w:eastAsia="en-US"/>
        </w:rPr>
        <w:t>в первые</w:t>
      </w:r>
      <w:proofErr w:type="gramEnd"/>
      <w:r w:rsidRPr="00D70046">
        <w:rPr>
          <w:sz w:val="28"/>
          <w:szCs w:val="28"/>
          <w:lang w:eastAsia="en-US"/>
        </w:rPr>
        <w:t xml:space="preserve"> 6 м</w:t>
      </w:r>
      <w:r w:rsidR="00BA61FB">
        <w:rPr>
          <w:sz w:val="28"/>
          <w:szCs w:val="28"/>
          <w:lang w:eastAsia="en-US"/>
        </w:rPr>
        <w:t>есяцев жизни, встречаются часто.</w:t>
      </w:r>
      <w:r w:rsidRPr="00D70046">
        <w:rPr>
          <w:sz w:val="28"/>
          <w:szCs w:val="28"/>
          <w:lang w:eastAsia="en-US"/>
        </w:rPr>
        <w:t xml:space="preserve"> </w:t>
      </w:r>
      <w:r w:rsidR="00BA61FB">
        <w:rPr>
          <w:sz w:val="28"/>
          <w:szCs w:val="28"/>
          <w:lang w:eastAsia="en-US"/>
        </w:rPr>
        <w:t xml:space="preserve">Среди них выделяются </w:t>
      </w:r>
      <w:r w:rsidRPr="00D70046">
        <w:rPr>
          <w:sz w:val="28"/>
          <w:szCs w:val="28"/>
          <w:lang w:eastAsia="en-US"/>
        </w:rPr>
        <w:t xml:space="preserve">такие </w:t>
      </w:r>
      <w:r w:rsidR="00550349">
        <w:rPr>
          <w:sz w:val="28"/>
          <w:szCs w:val="28"/>
          <w:lang w:eastAsia="en-US"/>
        </w:rPr>
        <w:t xml:space="preserve">состояния </w:t>
      </w:r>
      <w:r w:rsidRPr="00D70046">
        <w:rPr>
          <w:sz w:val="28"/>
          <w:szCs w:val="28"/>
          <w:lang w:eastAsia="en-US"/>
        </w:rPr>
        <w:t>как срыгивания, кишечные колики и функциональные запоры. Более чем у половины детей они наблюдаются в различных комбинациях, реже</w:t>
      </w:r>
      <w:r w:rsidR="00550349">
        <w:rPr>
          <w:sz w:val="28"/>
          <w:szCs w:val="28"/>
          <w:lang w:eastAsia="en-US"/>
        </w:rPr>
        <w:t xml:space="preserve"> </w:t>
      </w:r>
      <w:r w:rsidRPr="00D70046">
        <w:rPr>
          <w:sz w:val="28"/>
          <w:szCs w:val="28"/>
          <w:lang w:eastAsia="en-US"/>
        </w:rPr>
        <w:t xml:space="preserve">- как один изолированный симптом. Поскольку причины, приводящие к функциональным нарушениям, оказывают влияние на различные процессы в ЖКТ, сочетание симптомов у одного ребенка представляется вполне закономерным. Так, после перенесенной гипоксии могут возникнуть висцеро-вегетативные нарушения с изменением моторики по </w:t>
      </w:r>
      <w:proofErr w:type="spellStart"/>
      <w:r w:rsidRPr="00D70046">
        <w:rPr>
          <w:sz w:val="28"/>
          <w:szCs w:val="28"/>
          <w:lang w:eastAsia="en-US"/>
        </w:rPr>
        <w:t>гипер</w:t>
      </w:r>
      <w:proofErr w:type="spellEnd"/>
      <w:r w:rsidRPr="00D70046">
        <w:rPr>
          <w:sz w:val="28"/>
          <w:szCs w:val="28"/>
          <w:lang w:eastAsia="en-US"/>
        </w:rPr>
        <w:t xml:space="preserve">- или гипотоническому типу и нарушения активности регуляторных пептидов, приводящие одновременно к </w:t>
      </w:r>
      <w:proofErr w:type="spellStart"/>
      <w:r w:rsidRPr="00D70046">
        <w:rPr>
          <w:sz w:val="28"/>
          <w:szCs w:val="28"/>
          <w:lang w:eastAsia="en-US"/>
        </w:rPr>
        <w:t>срыгиваниям</w:t>
      </w:r>
      <w:proofErr w:type="spellEnd"/>
      <w:r w:rsidRPr="00D70046">
        <w:rPr>
          <w:sz w:val="28"/>
          <w:szCs w:val="28"/>
          <w:lang w:eastAsia="en-US"/>
        </w:rPr>
        <w:t xml:space="preserve"> (в результате спазма или зияния сфинктеров), коликам (нарушения моторики ЖКТ при повышенном газообразовании) и запорам (гипотоническим или вследствие спазма кишки). Клиническую картину усугубляют симптомы, связанные с нарушением переваривания нутриентов, обусловленные снижением ферментативной активности поджелудочной железы и кишечника.</w:t>
      </w:r>
    </w:p>
    <w:p w14:paraId="7AAD2DFB" w14:textId="77777777" w:rsidR="008D219D" w:rsidRPr="00D70046" w:rsidRDefault="008D219D" w:rsidP="00AC7727">
      <w:pPr>
        <w:ind w:left="0" w:firstLine="709"/>
        <w:rPr>
          <w:sz w:val="28"/>
          <w:szCs w:val="28"/>
          <w:lang w:eastAsia="en-US"/>
        </w:rPr>
      </w:pPr>
      <w:r w:rsidRPr="00D70046">
        <w:rPr>
          <w:sz w:val="28"/>
          <w:szCs w:val="28"/>
          <w:lang w:eastAsia="en-US"/>
        </w:rPr>
        <w:t xml:space="preserve">Универсальным клиническим проявлением неблагополучия верхних отделов желудочно-кишечного тракта у новорожденных и детей первого года жизни является синдром рвоты и </w:t>
      </w:r>
      <w:proofErr w:type="spellStart"/>
      <w:r w:rsidRPr="00D70046">
        <w:rPr>
          <w:sz w:val="28"/>
          <w:szCs w:val="28"/>
          <w:lang w:eastAsia="en-US"/>
        </w:rPr>
        <w:t>срыгиваний</w:t>
      </w:r>
      <w:proofErr w:type="spellEnd"/>
      <w:r w:rsidRPr="00D70046">
        <w:rPr>
          <w:sz w:val="28"/>
          <w:szCs w:val="28"/>
          <w:lang w:eastAsia="en-US"/>
        </w:rPr>
        <w:t>. Этот синдром встречается примерно у 86% детей первого полугодия жизни.</w:t>
      </w:r>
    </w:p>
    <w:p w14:paraId="60C9F7A8" w14:textId="77777777" w:rsidR="008D219D" w:rsidRPr="00F87255" w:rsidRDefault="008D219D" w:rsidP="00AC7727">
      <w:pPr>
        <w:ind w:left="0" w:firstLine="709"/>
        <w:rPr>
          <w:sz w:val="28"/>
          <w:szCs w:val="28"/>
          <w:lang w:eastAsia="en-US"/>
        </w:rPr>
      </w:pPr>
      <w:r w:rsidRPr="00355F78">
        <w:rPr>
          <w:sz w:val="28"/>
          <w:szCs w:val="28"/>
          <w:lang w:eastAsia="en-US"/>
        </w:rPr>
        <w:t>Рвота</w:t>
      </w:r>
      <w:r w:rsidRPr="00D70046">
        <w:rPr>
          <w:sz w:val="28"/>
          <w:szCs w:val="28"/>
          <w:lang w:eastAsia="en-US"/>
        </w:rPr>
        <w:t xml:space="preserve"> – является сложным нервно-рефлекторным актом, который имеет как патологическое значение, так и защитный, компенсаторный характер и направлен на поддержание гомеостаза, выведение из организма вредных веществ. У детей грудного возраста, особенно недоношенных, рвотные массы нередко выбрасываются через рот и нос, что связано с несовершенством координации </w:t>
      </w:r>
      <w:r w:rsidRPr="00F87255">
        <w:rPr>
          <w:sz w:val="28"/>
          <w:szCs w:val="28"/>
          <w:lang w:eastAsia="en-US"/>
        </w:rPr>
        <w:t>составных частей механизма рвоты. Это создает реальную угрозу аспирации рвотных масс, возникновения аспирационной пневмонии, асфиксии.</w:t>
      </w:r>
    </w:p>
    <w:p w14:paraId="3F2EE370" w14:textId="77777777" w:rsidR="008D219D" w:rsidRPr="00F87255" w:rsidRDefault="008D219D" w:rsidP="00AC7727">
      <w:pPr>
        <w:autoSpaceDE w:val="0"/>
        <w:autoSpaceDN w:val="0"/>
        <w:adjustRightInd w:val="0"/>
        <w:ind w:left="0" w:firstLine="709"/>
        <w:rPr>
          <w:rFonts w:eastAsia="TimesNewRoman,Bold"/>
          <w:sz w:val="28"/>
          <w:szCs w:val="28"/>
          <w:lang w:eastAsia="en-US"/>
        </w:rPr>
      </w:pPr>
      <w:r w:rsidRPr="00F87255">
        <w:rPr>
          <w:rFonts w:eastAsia="TimesNewRoman"/>
          <w:sz w:val="28"/>
          <w:szCs w:val="28"/>
          <w:lang w:eastAsia="en-US"/>
        </w:rPr>
        <w:t>В диагностике большинства заболеваний детского возраста решающее значение имеет правильно собранный анамнез</w:t>
      </w:r>
      <w:r w:rsidRPr="00F87255">
        <w:rPr>
          <w:rFonts w:eastAsia="TimesNewRoman,Bold"/>
          <w:sz w:val="28"/>
          <w:szCs w:val="28"/>
          <w:lang w:eastAsia="en-US"/>
        </w:rPr>
        <w:t xml:space="preserve">. </w:t>
      </w:r>
      <w:r w:rsidRPr="00F87255">
        <w:rPr>
          <w:rFonts w:eastAsia="TimesNewRoman"/>
          <w:sz w:val="28"/>
          <w:szCs w:val="28"/>
          <w:lang w:eastAsia="en-US"/>
        </w:rPr>
        <w:t xml:space="preserve">По мнению ряда клиницистов правильно и умело собранный анамнез </w:t>
      </w:r>
      <w:r w:rsidRPr="00F87255">
        <w:rPr>
          <w:rFonts w:eastAsia="TimesNewRoman,Bold"/>
          <w:sz w:val="28"/>
          <w:szCs w:val="28"/>
          <w:lang w:eastAsia="en-US"/>
        </w:rPr>
        <w:t xml:space="preserve">– </w:t>
      </w:r>
      <w:r w:rsidRPr="00F87255">
        <w:rPr>
          <w:rFonts w:eastAsia="TimesNewRoman"/>
          <w:sz w:val="28"/>
          <w:szCs w:val="28"/>
          <w:lang w:eastAsia="en-US"/>
        </w:rPr>
        <w:t xml:space="preserve">это </w:t>
      </w:r>
      <w:r w:rsidRPr="00F87255">
        <w:rPr>
          <w:rFonts w:eastAsia="TimesNewRoman,Bold"/>
          <w:sz w:val="28"/>
          <w:szCs w:val="28"/>
          <w:lang w:eastAsia="en-US"/>
        </w:rPr>
        <w:t xml:space="preserve">80% </w:t>
      </w:r>
      <w:r w:rsidRPr="00F87255">
        <w:rPr>
          <w:rFonts w:eastAsia="TimesNewRoman"/>
          <w:sz w:val="28"/>
          <w:szCs w:val="28"/>
          <w:lang w:eastAsia="en-US"/>
        </w:rPr>
        <w:t>правильного диагноза.</w:t>
      </w:r>
      <w:r w:rsidRPr="00F87255">
        <w:rPr>
          <w:rFonts w:eastAsia="TimesNewRoman,Bold"/>
          <w:sz w:val="28"/>
          <w:szCs w:val="28"/>
          <w:lang w:eastAsia="en-US"/>
        </w:rPr>
        <w:t xml:space="preserve"> </w:t>
      </w:r>
      <w:r w:rsidRPr="00F87255">
        <w:rPr>
          <w:rFonts w:eastAsia="TimesNewRoman"/>
          <w:sz w:val="28"/>
          <w:szCs w:val="28"/>
          <w:lang w:eastAsia="en-US"/>
        </w:rPr>
        <w:t xml:space="preserve">С точки зрения врача </w:t>
      </w:r>
      <w:r w:rsidRPr="00F87255">
        <w:rPr>
          <w:rFonts w:eastAsia="TimesNewRoman,Bold"/>
          <w:sz w:val="28"/>
          <w:szCs w:val="28"/>
          <w:lang w:eastAsia="en-US"/>
        </w:rPr>
        <w:t xml:space="preserve">– </w:t>
      </w:r>
      <w:r w:rsidRPr="00F87255">
        <w:rPr>
          <w:rFonts w:eastAsia="TimesNewRoman"/>
          <w:sz w:val="28"/>
          <w:szCs w:val="28"/>
          <w:lang w:eastAsia="en-US"/>
        </w:rPr>
        <w:t>практика весьма важно оценить анамнестическую</w:t>
      </w:r>
      <w:r w:rsidRPr="00F87255">
        <w:rPr>
          <w:rFonts w:eastAsia="TimesNewRoman,Bold"/>
          <w:sz w:val="28"/>
          <w:szCs w:val="28"/>
          <w:lang w:eastAsia="en-US"/>
        </w:rPr>
        <w:t xml:space="preserve">, </w:t>
      </w:r>
      <w:r w:rsidRPr="00F87255">
        <w:rPr>
          <w:rFonts w:eastAsia="TimesNewRoman"/>
          <w:sz w:val="28"/>
          <w:szCs w:val="28"/>
          <w:lang w:eastAsia="en-US"/>
        </w:rPr>
        <w:t>клиниче</w:t>
      </w:r>
      <w:r w:rsidR="00550349">
        <w:rPr>
          <w:rFonts w:eastAsia="TimesNewRoman"/>
          <w:sz w:val="28"/>
          <w:szCs w:val="28"/>
          <w:lang w:eastAsia="en-US"/>
        </w:rPr>
        <w:t>скую и прогностическую ценность</w:t>
      </w:r>
      <w:r w:rsidRPr="00F87255">
        <w:rPr>
          <w:rFonts w:eastAsia="TimesNewRoman"/>
          <w:sz w:val="28"/>
          <w:szCs w:val="28"/>
          <w:lang w:eastAsia="en-US"/>
        </w:rPr>
        <w:t xml:space="preserve"> симптома</w:t>
      </w:r>
      <w:r w:rsidRPr="00F87255">
        <w:rPr>
          <w:rFonts w:eastAsia="TimesNewRoman,Bold"/>
          <w:sz w:val="28"/>
          <w:szCs w:val="28"/>
          <w:lang w:eastAsia="en-US"/>
        </w:rPr>
        <w:t xml:space="preserve">, </w:t>
      </w:r>
      <w:r w:rsidR="00550349">
        <w:rPr>
          <w:rFonts w:eastAsia="TimesNewRoman"/>
          <w:sz w:val="28"/>
          <w:szCs w:val="28"/>
          <w:lang w:eastAsia="en-US"/>
        </w:rPr>
        <w:t>четко фиксировать все</w:t>
      </w:r>
      <w:r w:rsidRPr="00F87255">
        <w:rPr>
          <w:rFonts w:eastAsia="TimesNewRoman"/>
          <w:sz w:val="28"/>
          <w:szCs w:val="28"/>
          <w:lang w:eastAsia="en-US"/>
        </w:rPr>
        <w:t xml:space="preserve"> в медицинской документации</w:t>
      </w:r>
      <w:r w:rsidRPr="00F87255">
        <w:rPr>
          <w:rFonts w:eastAsia="TimesNewRoman,Bold"/>
          <w:sz w:val="28"/>
          <w:szCs w:val="28"/>
          <w:lang w:eastAsia="en-US"/>
        </w:rPr>
        <w:t xml:space="preserve">. </w:t>
      </w:r>
      <w:r w:rsidRPr="00F87255">
        <w:rPr>
          <w:rFonts w:eastAsia="TimesNewRoman"/>
          <w:sz w:val="28"/>
          <w:szCs w:val="28"/>
          <w:lang w:eastAsia="en-US"/>
        </w:rPr>
        <w:t xml:space="preserve">В конечном итоге учет </w:t>
      </w:r>
      <w:r w:rsidR="00550349">
        <w:rPr>
          <w:rFonts w:eastAsia="TimesNewRoman"/>
          <w:sz w:val="28"/>
          <w:szCs w:val="28"/>
          <w:lang w:eastAsia="en-US"/>
        </w:rPr>
        <w:t>всех</w:t>
      </w:r>
      <w:r w:rsidRPr="00F87255">
        <w:rPr>
          <w:rFonts w:eastAsia="TimesNewRoman"/>
          <w:sz w:val="28"/>
          <w:szCs w:val="28"/>
          <w:lang w:eastAsia="en-US"/>
        </w:rPr>
        <w:t xml:space="preserve"> сведений поможет врачу правильно диагностировать и оптимально лечить больных детей</w:t>
      </w:r>
      <w:r w:rsidRPr="00F87255">
        <w:rPr>
          <w:rFonts w:eastAsia="TimesNewRoman,Bold"/>
          <w:sz w:val="28"/>
          <w:szCs w:val="28"/>
          <w:lang w:eastAsia="en-US"/>
        </w:rPr>
        <w:t xml:space="preserve">, </w:t>
      </w:r>
      <w:r w:rsidRPr="00F87255">
        <w:rPr>
          <w:rFonts w:eastAsia="TimesNewRoman"/>
          <w:sz w:val="28"/>
          <w:szCs w:val="28"/>
          <w:lang w:eastAsia="en-US"/>
        </w:rPr>
        <w:t>а также будет способствовать формированию высококлассного профессионала</w:t>
      </w:r>
      <w:r w:rsidRPr="00F87255">
        <w:rPr>
          <w:rFonts w:eastAsia="TimesNewRoman,Bold"/>
          <w:sz w:val="28"/>
          <w:szCs w:val="28"/>
          <w:lang w:eastAsia="en-US"/>
        </w:rPr>
        <w:t>-</w:t>
      </w:r>
      <w:r w:rsidRPr="00F87255">
        <w:rPr>
          <w:rFonts w:eastAsia="TimesNewRoman"/>
          <w:sz w:val="28"/>
          <w:szCs w:val="28"/>
          <w:lang w:eastAsia="en-US"/>
        </w:rPr>
        <w:t>клинициста</w:t>
      </w:r>
      <w:r w:rsidRPr="00F87255">
        <w:rPr>
          <w:rFonts w:eastAsia="TimesNewRoman,Bold"/>
          <w:sz w:val="28"/>
          <w:szCs w:val="28"/>
          <w:lang w:eastAsia="en-US"/>
        </w:rPr>
        <w:t>.</w:t>
      </w:r>
    </w:p>
    <w:p w14:paraId="04D81FC0" w14:textId="77777777" w:rsidR="008D219D" w:rsidRPr="00F87255" w:rsidRDefault="008D219D" w:rsidP="00AC7727">
      <w:pPr>
        <w:ind w:left="0" w:firstLine="709"/>
        <w:rPr>
          <w:color w:val="0000FF"/>
          <w:sz w:val="28"/>
          <w:szCs w:val="28"/>
          <w:lang w:eastAsia="en-US"/>
        </w:rPr>
      </w:pPr>
      <w:r w:rsidRPr="00F87255">
        <w:rPr>
          <w:color w:val="0000FF"/>
          <w:sz w:val="28"/>
          <w:szCs w:val="28"/>
          <w:lang w:eastAsia="en-US"/>
        </w:rPr>
        <w:t xml:space="preserve"> </w:t>
      </w:r>
    </w:p>
    <w:p w14:paraId="7246B6FA" w14:textId="77777777" w:rsidR="00355F78" w:rsidRPr="00355F78" w:rsidRDefault="00355F78" w:rsidP="00AC7727">
      <w:pPr>
        <w:ind w:left="0" w:firstLine="709"/>
        <w:jc w:val="center"/>
        <w:rPr>
          <w:b/>
          <w:color w:val="000000"/>
          <w:sz w:val="28"/>
          <w:szCs w:val="28"/>
        </w:rPr>
      </w:pPr>
      <w:r>
        <w:rPr>
          <w:b/>
          <w:color w:val="0000FF"/>
          <w:sz w:val="24"/>
          <w:szCs w:val="24"/>
          <w:lang w:eastAsia="en-US"/>
        </w:rPr>
        <w:br w:type="page"/>
      </w:r>
      <w:bookmarkStart w:id="5" w:name="_Hlk120009811"/>
      <w:r w:rsidR="00C747A8">
        <w:rPr>
          <w:b/>
          <w:color w:val="000000"/>
          <w:sz w:val="28"/>
          <w:szCs w:val="28"/>
        </w:rPr>
        <w:lastRenderedPageBreak/>
        <w:t>Требования к результатам</w:t>
      </w:r>
      <w:r w:rsidRPr="00355F78">
        <w:rPr>
          <w:b/>
          <w:color w:val="000000"/>
          <w:sz w:val="28"/>
          <w:szCs w:val="28"/>
        </w:rPr>
        <w:t xml:space="preserve"> освоения материала. </w:t>
      </w:r>
    </w:p>
    <w:p w14:paraId="1DE697CC" w14:textId="77777777" w:rsidR="00355F78" w:rsidRDefault="008D219D" w:rsidP="00AC7727">
      <w:pPr>
        <w:ind w:left="0" w:firstLine="142"/>
        <w:rPr>
          <w:b/>
          <w:color w:val="0000FF"/>
          <w:sz w:val="24"/>
          <w:szCs w:val="24"/>
          <w:lang w:eastAsia="en-US"/>
        </w:rPr>
      </w:pPr>
      <w:r w:rsidRPr="008D219D">
        <w:rPr>
          <w:b/>
          <w:color w:val="0000FF"/>
          <w:sz w:val="24"/>
          <w:szCs w:val="24"/>
          <w:lang w:eastAsia="en-US"/>
        </w:rPr>
        <w:t xml:space="preserve">                         </w:t>
      </w:r>
    </w:p>
    <w:tbl>
      <w:tblPr>
        <w:tblpPr w:leftFromText="180" w:rightFromText="180" w:vertAnchor="text" w:tblpX="-459"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7"/>
        <w:gridCol w:w="6023"/>
      </w:tblGrid>
      <w:tr w:rsidR="00355F78" w:rsidRPr="00355F78" w14:paraId="26146C39" w14:textId="77777777" w:rsidTr="0010667E">
        <w:tc>
          <w:tcPr>
            <w:tcW w:w="3877" w:type="dxa"/>
          </w:tcPr>
          <w:p w14:paraId="325A3411" w14:textId="77777777" w:rsidR="00355F78" w:rsidRPr="00355F78" w:rsidRDefault="00355F78" w:rsidP="0010667E">
            <w:pPr>
              <w:ind w:left="0" w:firstLine="142"/>
              <w:jc w:val="left"/>
              <w:rPr>
                <w:b/>
                <w:color w:val="000000"/>
                <w:sz w:val="28"/>
                <w:szCs w:val="28"/>
                <w:lang w:eastAsia="en-US"/>
              </w:rPr>
            </w:pPr>
            <w:r w:rsidRPr="00355F78">
              <w:rPr>
                <w:b/>
                <w:color w:val="000000"/>
                <w:sz w:val="28"/>
                <w:szCs w:val="28"/>
                <w:lang w:eastAsia="en-US"/>
              </w:rPr>
              <w:t xml:space="preserve">Компетенция </w:t>
            </w:r>
          </w:p>
        </w:tc>
        <w:tc>
          <w:tcPr>
            <w:tcW w:w="6023" w:type="dxa"/>
          </w:tcPr>
          <w:p w14:paraId="498C4A8A" w14:textId="422AF5D2" w:rsidR="00355F78" w:rsidRPr="00355F78" w:rsidRDefault="00941361" w:rsidP="0010667E">
            <w:pPr>
              <w:ind w:left="0" w:firstLine="142"/>
              <w:jc w:val="left"/>
              <w:rPr>
                <w:b/>
                <w:color w:val="000000"/>
                <w:sz w:val="28"/>
                <w:szCs w:val="28"/>
                <w:lang w:eastAsia="en-US"/>
              </w:rPr>
            </w:pPr>
            <w:r>
              <w:rPr>
                <w:b/>
                <w:color w:val="000000"/>
                <w:sz w:val="28"/>
                <w:szCs w:val="28"/>
                <w:lang w:eastAsia="en-US"/>
              </w:rPr>
              <w:t>ЗУН</w:t>
            </w:r>
          </w:p>
        </w:tc>
      </w:tr>
      <w:tr w:rsidR="00355F78" w:rsidRPr="00355F78" w14:paraId="481E1EEC" w14:textId="77777777" w:rsidTr="003C4170">
        <w:trPr>
          <w:trHeight w:val="2639"/>
        </w:trPr>
        <w:tc>
          <w:tcPr>
            <w:tcW w:w="3877" w:type="dxa"/>
            <w:vMerge w:val="restart"/>
          </w:tcPr>
          <w:p w14:paraId="7888833F" w14:textId="7EFABA00" w:rsidR="00355F78" w:rsidRPr="00355F78" w:rsidRDefault="002A7271" w:rsidP="0010667E">
            <w:pPr>
              <w:shd w:val="clear" w:color="auto" w:fill="FFFFFF"/>
              <w:ind w:left="0" w:firstLine="142"/>
              <w:contextualSpacing/>
              <w:rPr>
                <w:b/>
                <w:sz w:val="28"/>
                <w:szCs w:val="28"/>
                <w:lang w:eastAsia="en-US"/>
              </w:rPr>
            </w:pPr>
            <w:r w:rsidRPr="002A7271">
              <w:rPr>
                <w:b/>
                <w:sz w:val="28"/>
                <w:szCs w:val="28"/>
              </w:rPr>
              <w:t>ПК-1. Обследование детей с целью установления диагноза</w:t>
            </w:r>
            <w:r w:rsidR="00355F78" w:rsidRPr="00355F78">
              <w:rPr>
                <w:sz w:val="28"/>
                <w:szCs w:val="28"/>
              </w:rPr>
              <w:t>.</w:t>
            </w:r>
          </w:p>
        </w:tc>
        <w:tc>
          <w:tcPr>
            <w:tcW w:w="6023" w:type="dxa"/>
          </w:tcPr>
          <w:p w14:paraId="6E8A3B9E" w14:textId="159AEAD9" w:rsidR="00355F78" w:rsidRPr="00355F78" w:rsidRDefault="00355F78" w:rsidP="003C4170">
            <w:pPr>
              <w:autoSpaceDE w:val="0"/>
              <w:autoSpaceDN w:val="0"/>
              <w:adjustRightInd w:val="0"/>
              <w:ind w:left="0" w:firstLine="142"/>
              <w:jc w:val="left"/>
              <w:rPr>
                <w:b/>
                <w:color w:val="FF0000"/>
                <w:sz w:val="28"/>
                <w:szCs w:val="28"/>
                <w:lang w:eastAsia="en-US"/>
              </w:rPr>
            </w:pPr>
            <w:proofErr w:type="gramStart"/>
            <w:r w:rsidRPr="00355F78">
              <w:rPr>
                <w:rFonts w:eastAsia="MS Mincho"/>
                <w:b/>
                <w:sz w:val="28"/>
                <w:szCs w:val="28"/>
              </w:rPr>
              <w:t>Зна</w:t>
            </w:r>
            <w:r w:rsidR="00F54A9A">
              <w:rPr>
                <w:rFonts w:eastAsia="MS Mincho"/>
                <w:b/>
                <w:sz w:val="28"/>
                <w:szCs w:val="28"/>
              </w:rPr>
              <w:t>ть</w:t>
            </w:r>
            <w:r w:rsidRPr="00355F78">
              <w:rPr>
                <w:rFonts w:eastAsia="MS Mincho"/>
                <w:b/>
                <w:sz w:val="28"/>
                <w:szCs w:val="28"/>
              </w:rPr>
              <w:t>:</w:t>
            </w:r>
            <w:r w:rsidRPr="00355F78">
              <w:rPr>
                <w:rFonts w:eastAsia="MS Mincho"/>
                <w:sz w:val="28"/>
                <w:szCs w:val="28"/>
              </w:rPr>
              <w:t xml:space="preserve"> </w:t>
            </w:r>
            <w:r w:rsidR="002A7271" w:rsidRPr="002A7271">
              <w:rPr>
                <w:rFonts w:eastAsia="MS Mincho"/>
                <w:sz w:val="28"/>
                <w:szCs w:val="28"/>
              </w:rPr>
              <w:t>методику сбора и оценки данных о состоянии здоровья ближайших родственников и лиц, осуществляющих уход за ребенком</w:t>
            </w:r>
            <w:r w:rsidR="004A602D" w:rsidRPr="004A602D">
              <w:rPr>
                <w:rFonts w:eastAsia="MS Mincho"/>
                <w:sz w:val="28"/>
                <w:szCs w:val="28"/>
              </w:rPr>
              <w:t xml:space="preserve">: </w:t>
            </w:r>
            <w:r w:rsidR="00E56806">
              <w:t xml:space="preserve"> </w:t>
            </w:r>
            <w:r w:rsidR="00E56806" w:rsidRPr="00E56806">
              <w:rPr>
                <w:rFonts w:eastAsia="MS Mincho"/>
                <w:sz w:val="28"/>
                <w:szCs w:val="28"/>
              </w:rPr>
              <w:t>методику сбора и оценки анамнеза</w:t>
            </w:r>
            <w:r w:rsidR="00E56806">
              <w:rPr>
                <w:rFonts w:eastAsia="MS Mincho"/>
                <w:sz w:val="28"/>
                <w:szCs w:val="28"/>
              </w:rPr>
              <w:t xml:space="preserve"> жизни</w:t>
            </w:r>
            <w:r w:rsidR="00E56806" w:rsidRPr="00E56806">
              <w:rPr>
                <w:rFonts w:eastAsia="MS Mincho"/>
                <w:sz w:val="28"/>
                <w:szCs w:val="28"/>
              </w:rPr>
              <w:t xml:space="preserve"> </w:t>
            </w:r>
            <w:r w:rsidR="004A602D" w:rsidRPr="004A602D">
              <w:rPr>
                <w:rFonts w:eastAsia="MS Mincho"/>
                <w:sz w:val="28"/>
                <w:szCs w:val="28"/>
              </w:rPr>
              <w:t>методику сбора и оценки анамнеза болезни (жалобы, сроки начала заболевания, сроки первого и повторного обращения, проведенная терапия</w:t>
            </w:r>
            <w:proofErr w:type="gramEnd"/>
          </w:p>
        </w:tc>
      </w:tr>
      <w:tr w:rsidR="00355F78" w:rsidRPr="00355F78" w14:paraId="52D4A4AD" w14:textId="77777777" w:rsidTr="0010667E">
        <w:tc>
          <w:tcPr>
            <w:tcW w:w="3877" w:type="dxa"/>
            <w:vMerge/>
          </w:tcPr>
          <w:p w14:paraId="46952DC2" w14:textId="77777777" w:rsidR="00355F78" w:rsidRPr="00355F78" w:rsidRDefault="00355F78" w:rsidP="0010667E">
            <w:pPr>
              <w:shd w:val="clear" w:color="auto" w:fill="FFFFFF"/>
              <w:ind w:left="0" w:firstLine="142"/>
              <w:contextualSpacing/>
              <w:rPr>
                <w:b/>
                <w:sz w:val="28"/>
                <w:szCs w:val="28"/>
              </w:rPr>
            </w:pPr>
          </w:p>
        </w:tc>
        <w:tc>
          <w:tcPr>
            <w:tcW w:w="6023" w:type="dxa"/>
          </w:tcPr>
          <w:p w14:paraId="64094623" w14:textId="73303D14" w:rsidR="00355F78" w:rsidRPr="00355F78" w:rsidRDefault="00355F78" w:rsidP="00F54A9A">
            <w:pPr>
              <w:autoSpaceDE w:val="0"/>
              <w:autoSpaceDN w:val="0"/>
              <w:adjustRightInd w:val="0"/>
              <w:ind w:left="0" w:firstLine="142"/>
              <w:jc w:val="left"/>
              <w:rPr>
                <w:rFonts w:eastAsia="MS Mincho"/>
                <w:b/>
                <w:sz w:val="28"/>
                <w:szCs w:val="28"/>
              </w:rPr>
            </w:pPr>
            <w:r w:rsidRPr="00355F78">
              <w:rPr>
                <w:rFonts w:eastAsia="MS Mincho"/>
                <w:sz w:val="28"/>
                <w:szCs w:val="28"/>
              </w:rPr>
              <w:t xml:space="preserve"> </w:t>
            </w:r>
            <w:r w:rsidR="002A7271" w:rsidRPr="00941361">
              <w:rPr>
                <w:rFonts w:eastAsia="MS Mincho"/>
                <w:b/>
                <w:bCs/>
                <w:sz w:val="28"/>
                <w:szCs w:val="28"/>
              </w:rPr>
              <w:t>Уме</w:t>
            </w:r>
            <w:r w:rsidR="00F54A9A">
              <w:rPr>
                <w:rFonts w:eastAsia="MS Mincho"/>
                <w:b/>
                <w:bCs/>
                <w:sz w:val="28"/>
                <w:szCs w:val="28"/>
              </w:rPr>
              <w:t>ть</w:t>
            </w:r>
            <w:r w:rsidR="002A7271" w:rsidRPr="002A7271">
              <w:rPr>
                <w:rFonts w:eastAsia="MS Mincho"/>
                <w:sz w:val="28"/>
                <w:szCs w:val="28"/>
              </w:rPr>
              <w:t>: устанавливать контакт с  родителями (законными представителями</w:t>
            </w:r>
            <w:proofErr w:type="gramStart"/>
            <w:r w:rsidR="002A7271" w:rsidRPr="002A7271">
              <w:rPr>
                <w:rFonts w:eastAsia="MS Mincho"/>
                <w:sz w:val="28"/>
                <w:szCs w:val="28"/>
              </w:rPr>
              <w:t xml:space="preserve"> )</w:t>
            </w:r>
            <w:proofErr w:type="gramEnd"/>
            <w:r w:rsidR="003C4170">
              <w:rPr>
                <w:rFonts w:eastAsia="MS Mincho"/>
                <w:sz w:val="28"/>
                <w:szCs w:val="28"/>
              </w:rPr>
              <w:t xml:space="preserve"> </w:t>
            </w:r>
            <w:r w:rsidR="002A7271" w:rsidRPr="002A7271">
              <w:rPr>
                <w:rFonts w:eastAsia="MS Mincho"/>
                <w:sz w:val="28"/>
                <w:szCs w:val="28"/>
              </w:rPr>
              <w:t>и лицами, осуществляющими уход за ребенком</w:t>
            </w:r>
            <w:r w:rsidR="00E56806">
              <w:rPr>
                <w:rFonts w:eastAsia="MS Mincho"/>
                <w:sz w:val="28"/>
                <w:szCs w:val="28"/>
              </w:rPr>
              <w:t>,</w:t>
            </w:r>
            <w:r w:rsidR="00E56806">
              <w:t xml:space="preserve"> </w:t>
            </w:r>
            <w:r w:rsidR="00E56806" w:rsidRPr="00E56806">
              <w:rPr>
                <w:rFonts w:eastAsia="MS Mincho"/>
                <w:sz w:val="28"/>
                <w:szCs w:val="28"/>
              </w:rPr>
              <w:t>получать информацию о жалобах, сроках начала заболевания, сроках первого и повторного обращения, проведенной терапии</w:t>
            </w:r>
          </w:p>
        </w:tc>
      </w:tr>
      <w:tr w:rsidR="00355F78" w:rsidRPr="00355F78" w14:paraId="3A52BDE3" w14:textId="77777777" w:rsidTr="0010667E">
        <w:tc>
          <w:tcPr>
            <w:tcW w:w="3877" w:type="dxa"/>
            <w:vMerge/>
          </w:tcPr>
          <w:p w14:paraId="42BE5345" w14:textId="77777777" w:rsidR="00355F78" w:rsidRPr="00355F78" w:rsidRDefault="00355F78" w:rsidP="0010667E">
            <w:pPr>
              <w:shd w:val="clear" w:color="auto" w:fill="FFFFFF"/>
              <w:ind w:left="0" w:firstLine="142"/>
              <w:contextualSpacing/>
              <w:rPr>
                <w:b/>
                <w:sz w:val="28"/>
                <w:szCs w:val="28"/>
              </w:rPr>
            </w:pPr>
          </w:p>
        </w:tc>
        <w:tc>
          <w:tcPr>
            <w:tcW w:w="6023" w:type="dxa"/>
          </w:tcPr>
          <w:p w14:paraId="1A8D506A" w14:textId="5DDCF5EE" w:rsidR="00355F78" w:rsidRPr="002A7271" w:rsidRDefault="002A7271" w:rsidP="003C4170">
            <w:pPr>
              <w:ind w:left="0" w:firstLine="142"/>
              <w:jc w:val="left"/>
              <w:rPr>
                <w:rFonts w:eastAsia="MS Mincho"/>
                <w:bCs/>
                <w:sz w:val="28"/>
                <w:szCs w:val="28"/>
              </w:rPr>
            </w:pPr>
            <w:r w:rsidRPr="00941361">
              <w:rPr>
                <w:rFonts w:eastAsia="MS Mincho"/>
                <w:b/>
                <w:sz w:val="28"/>
                <w:szCs w:val="28"/>
              </w:rPr>
              <w:t>Владе</w:t>
            </w:r>
            <w:r w:rsidR="00F54A9A">
              <w:rPr>
                <w:rFonts w:eastAsia="MS Mincho"/>
                <w:b/>
                <w:sz w:val="28"/>
                <w:szCs w:val="28"/>
              </w:rPr>
              <w:t>ть</w:t>
            </w:r>
            <w:r w:rsidR="00300EC8" w:rsidRPr="00300EC8">
              <w:rPr>
                <w:rFonts w:eastAsia="MS Mincho"/>
                <w:b/>
                <w:sz w:val="28"/>
                <w:szCs w:val="28"/>
              </w:rPr>
              <w:t xml:space="preserve"> </w:t>
            </w:r>
            <w:r w:rsidRPr="00300EC8">
              <w:rPr>
                <w:rFonts w:eastAsia="MS Mincho"/>
                <w:b/>
                <w:sz w:val="28"/>
                <w:szCs w:val="28"/>
              </w:rPr>
              <w:t xml:space="preserve"> навыками</w:t>
            </w:r>
            <w:r w:rsidR="00F54A9A">
              <w:rPr>
                <w:rFonts w:eastAsia="MS Mincho"/>
                <w:b/>
                <w:sz w:val="28"/>
                <w:szCs w:val="28"/>
              </w:rPr>
              <w:t xml:space="preserve"> </w:t>
            </w:r>
            <w:r w:rsidRPr="002A7271">
              <w:rPr>
                <w:rFonts w:eastAsia="MS Mincho"/>
                <w:bCs/>
                <w:sz w:val="28"/>
                <w:szCs w:val="28"/>
              </w:rPr>
              <w:t xml:space="preserve"> расспроса </w:t>
            </w:r>
            <w:r w:rsidR="00E56806">
              <w:rPr>
                <w:rFonts w:eastAsia="MS Mincho"/>
                <w:bCs/>
                <w:sz w:val="28"/>
                <w:szCs w:val="28"/>
              </w:rPr>
              <w:t xml:space="preserve">родителей </w:t>
            </w:r>
            <w:r w:rsidRPr="002A7271">
              <w:rPr>
                <w:rFonts w:eastAsia="MS Mincho"/>
                <w:bCs/>
                <w:sz w:val="28"/>
                <w:szCs w:val="28"/>
              </w:rPr>
              <w:t>пациента</w:t>
            </w:r>
            <w:proofErr w:type="gramStart"/>
            <w:r w:rsidRPr="002A7271">
              <w:rPr>
                <w:rFonts w:eastAsia="MS Mincho"/>
                <w:bCs/>
                <w:sz w:val="28"/>
                <w:szCs w:val="28"/>
              </w:rPr>
              <w:t xml:space="preserve"> </w:t>
            </w:r>
            <w:r w:rsidR="00E56806" w:rsidRPr="00E56806">
              <w:rPr>
                <w:rFonts w:eastAsia="MS Mincho"/>
                <w:bCs/>
                <w:sz w:val="28"/>
                <w:szCs w:val="28"/>
              </w:rPr>
              <w:t>:</w:t>
            </w:r>
            <w:proofErr w:type="gramEnd"/>
            <w:r w:rsidR="00E56806" w:rsidRPr="00E56806">
              <w:rPr>
                <w:rFonts w:eastAsia="MS Mincho"/>
                <w:bCs/>
                <w:sz w:val="28"/>
                <w:szCs w:val="28"/>
              </w:rPr>
              <w:t xml:space="preserve">  оцен</w:t>
            </w:r>
            <w:r w:rsidR="00941361">
              <w:rPr>
                <w:rFonts w:eastAsia="MS Mincho"/>
                <w:bCs/>
                <w:sz w:val="28"/>
                <w:szCs w:val="28"/>
              </w:rPr>
              <w:t>ки</w:t>
            </w:r>
            <w:r w:rsidR="00E56806" w:rsidRPr="00E56806">
              <w:rPr>
                <w:rFonts w:eastAsia="MS Mincho"/>
                <w:bCs/>
                <w:sz w:val="28"/>
                <w:szCs w:val="28"/>
              </w:rPr>
              <w:t xml:space="preserve"> состояни</w:t>
            </w:r>
            <w:r w:rsidR="00941361">
              <w:rPr>
                <w:rFonts w:eastAsia="MS Mincho"/>
                <w:bCs/>
                <w:sz w:val="28"/>
                <w:szCs w:val="28"/>
              </w:rPr>
              <w:t>я</w:t>
            </w:r>
            <w:r w:rsidR="00E56806" w:rsidRPr="00E56806">
              <w:rPr>
                <w:rFonts w:eastAsia="MS Mincho"/>
                <w:bCs/>
                <w:sz w:val="28"/>
                <w:szCs w:val="28"/>
              </w:rPr>
              <w:t xml:space="preserve"> и самочувстви</w:t>
            </w:r>
            <w:r w:rsidR="00941361">
              <w:rPr>
                <w:rFonts w:eastAsia="MS Mincho"/>
                <w:bCs/>
                <w:sz w:val="28"/>
                <w:szCs w:val="28"/>
              </w:rPr>
              <w:t>я</w:t>
            </w:r>
            <w:r w:rsidR="00E56806" w:rsidRPr="00E56806">
              <w:rPr>
                <w:rFonts w:eastAsia="MS Mincho"/>
                <w:bCs/>
                <w:sz w:val="28"/>
                <w:szCs w:val="28"/>
              </w:rPr>
              <w:t xml:space="preserve"> ребенка, осм</w:t>
            </w:r>
            <w:r w:rsidR="003C4170">
              <w:rPr>
                <w:rFonts w:eastAsia="MS Mincho"/>
                <w:bCs/>
                <w:sz w:val="28"/>
                <w:szCs w:val="28"/>
              </w:rPr>
              <w:t>о</w:t>
            </w:r>
            <w:r w:rsidR="00E56806" w:rsidRPr="00E56806">
              <w:rPr>
                <w:rFonts w:eastAsia="MS Mincho"/>
                <w:bCs/>
                <w:sz w:val="28"/>
                <w:szCs w:val="28"/>
              </w:rPr>
              <w:t>тр</w:t>
            </w:r>
            <w:r w:rsidR="00941361">
              <w:rPr>
                <w:rFonts w:eastAsia="MS Mincho"/>
                <w:bCs/>
                <w:sz w:val="28"/>
                <w:szCs w:val="28"/>
              </w:rPr>
              <w:t>а</w:t>
            </w:r>
            <w:r w:rsidR="00E56806" w:rsidRPr="00E56806">
              <w:rPr>
                <w:rFonts w:eastAsia="MS Mincho"/>
                <w:bCs/>
                <w:sz w:val="28"/>
                <w:szCs w:val="28"/>
              </w:rPr>
              <w:t xml:space="preserve"> и оцен</w:t>
            </w:r>
            <w:r w:rsidR="00941361">
              <w:rPr>
                <w:rFonts w:eastAsia="MS Mincho"/>
                <w:bCs/>
                <w:sz w:val="28"/>
                <w:szCs w:val="28"/>
              </w:rPr>
              <w:t>к</w:t>
            </w:r>
            <w:r w:rsidR="00E56806" w:rsidRPr="00E56806">
              <w:rPr>
                <w:rFonts w:eastAsia="MS Mincho"/>
                <w:bCs/>
                <w:sz w:val="28"/>
                <w:szCs w:val="28"/>
              </w:rPr>
              <w:t>и кожные покров</w:t>
            </w:r>
            <w:r w:rsidR="00941361">
              <w:rPr>
                <w:rFonts w:eastAsia="MS Mincho"/>
                <w:bCs/>
                <w:sz w:val="28"/>
                <w:szCs w:val="28"/>
              </w:rPr>
              <w:t>ов,</w:t>
            </w:r>
            <w:r w:rsidR="00E56806" w:rsidRPr="00E56806">
              <w:rPr>
                <w:rFonts w:eastAsia="MS Mincho"/>
                <w:bCs/>
                <w:sz w:val="28"/>
                <w:szCs w:val="28"/>
              </w:rPr>
              <w:t xml:space="preserve"> выраженност</w:t>
            </w:r>
            <w:r w:rsidR="00941361">
              <w:rPr>
                <w:rFonts w:eastAsia="MS Mincho"/>
                <w:bCs/>
                <w:sz w:val="28"/>
                <w:szCs w:val="28"/>
              </w:rPr>
              <w:t>и</w:t>
            </w:r>
            <w:r w:rsidR="00E56806" w:rsidRPr="00E56806">
              <w:rPr>
                <w:rFonts w:eastAsia="MS Mincho"/>
                <w:bCs/>
                <w:sz w:val="28"/>
                <w:szCs w:val="28"/>
              </w:rPr>
              <w:t xml:space="preserve"> подкожно-жировой клетчатки, ногт</w:t>
            </w:r>
            <w:r w:rsidR="00941361">
              <w:rPr>
                <w:rFonts w:eastAsia="MS Mincho"/>
                <w:bCs/>
                <w:sz w:val="28"/>
                <w:szCs w:val="28"/>
              </w:rPr>
              <w:t>ей</w:t>
            </w:r>
            <w:r w:rsidR="00E56806" w:rsidRPr="00E56806">
              <w:rPr>
                <w:rFonts w:eastAsia="MS Mincho"/>
                <w:bCs/>
                <w:sz w:val="28"/>
                <w:szCs w:val="28"/>
              </w:rPr>
              <w:t>, волос, видимы</w:t>
            </w:r>
            <w:r w:rsidR="00941361">
              <w:rPr>
                <w:rFonts w:eastAsia="MS Mincho"/>
                <w:bCs/>
                <w:sz w:val="28"/>
                <w:szCs w:val="28"/>
              </w:rPr>
              <w:t>х</w:t>
            </w:r>
            <w:r w:rsidR="00E56806" w:rsidRPr="00E56806">
              <w:rPr>
                <w:rFonts w:eastAsia="MS Mincho"/>
                <w:bCs/>
                <w:sz w:val="28"/>
                <w:szCs w:val="28"/>
              </w:rPr>
              <w:t xml:space="preserve"> слизисты</w:t>
            </w:r>
            <w:r w:rsidR="00941361">
              <w:rPr>
                <w:rFonts w:eastAsia="MS Mincho"/>
                <w:bCs/>
                <w:sz w:val="28"/>
                <w:szCs w:val="28"/>
              </w:rPr>
              <w:t>х</w:t>
            </w:r>
            <w:r w:rsidR="00E56806" w:rsidRPr="00E56806">
              <w:rPr>
                <w:rFonts w:eastAsia="MS Mincho"/>
                <w:bCs/>
                <w:sz w:val="28"/>
                <w:szCs w:val="28"/>
              </w:rPr>
              <w:t>, лимфатически</w:t>
            </w:r>
            <w:r w:rsidR="00941361">
              <w:rPr>
                <w:rFonts w:eastAsia="MS Mincho"/>
                <w:bCs/>
                <w:sz w:val="28"/>
                <w:szCs w:val="28"/>
              </w:rPr>
              <w:t>х</w:t>
            </w:r>
            <w:r w:rsidR="00E56806" w:rsidRPr="00E56806">
              <w:rPr>
                <w:rFonts w:eastAsia="MS Mincho"/>
                <w:bCs/>
                <w:sz w:val="28"/>
                <w:szCs w:val="28"/>
              </w:rPr>
              <w:t xml:space="preserve"> узл</w:t>
            </w:r>
            <w:r w:rsidR="00941361">
              <w:rPr>
                <w:rFonts w:eastAsia="MS Mincho"/>
                <w:bCs/>
                <w:sz w:val="28"/>
                <w:szCs w:val="28"/>
              </w:rPr>
              <w:t>ов</w:t>
            </w:r>
            <w:r w:rsidR="00E56806" w:rsidRPr="00E56806">
              <w:rPr>
                <w:rFonts w:eastAsia="MS Mincho"/>
                <w:bCs/>
                <w:sz w:val="28"/>
                <w:szCs w:val="28"/>
              </w:rPr>
              <w:t>, орган</w:t>
            </w:r>
            <w:r w:rsidR="00941361">
              <w:rPr>
                <w:rFonts w:eastAsia="MS Mincho"/>
                <w:bCs/>
                <w:sz w:val="28"/>
                <w:szCs w:val="28"/>
              </w:rPr>
              <w:t>ов</w:t>
            </w:r>
            <w:r w:rsidR="00E56806" w:rsidRPr="00E56806">
              <w:rPr>
                <w:rFonts w:eastAsia="MS Mincho"/>
                <w:bCs/>
                <w:sz w:val="28"/>
                <w:szCs w:val="28"/>
              </w:rPr>
              <w:t xml:space="preserve"> и систем организма ребенка, оцен</w:t>
            </w:r>
            <w:r w:rsidR="00941361">
              <w:rPr>
                <w:rFonts w:eastAsia="MS Mincho"/>
                <w:bCs/>
                <w:sz w:val="28"/>
                <w:szCs w:val="28"/>
              </w:rPr>
              <w:t>ки</w:t>
            </w:r>
            <w:r w:rsidR="00E56806" w:rsidRPr="00E56806">
              <w:rPr>
                <w:rFonts w:eastAsia="MS Mincho"/>
                <w:bCs/>
                <w:sz w:val="28"/>
                <w:szCs w:val="28"/>
              </w:rPr>
              <w:t xml:space="preserve"> соответстви</w:t>
            </w:r>
            <w:r w:rsidR="00941361">
              <w:rPr>
                <w:rFonts w:eastAsia="MS Mincho"/>
                <w:bCs/>
                <w:sz w:val="28"/>
                <w:szCs w:val="28"/>
              </w:rPr>
              <w:t>я</w:t>
            </w:r>
            <w:r w:rsidR="00E56806" w:rsidRPr="00E56806">
              <w:rPr>
                <w:rFonts w:eastAsia="MS Mincho"/>
                <w:bCs/>
                <w:sz w:val="28"/>
                <w:szCs w:val="28"/>
              </w:rPr>
              <w:t xml:space="preserve"> паспортному возрасту физического и психомоторного развития детей; определ</w:t>
            </w:r>
            <w:r w:rsidR="00941361">
              <w:rPr>
                <w:rFonts w:eastAsia="MS Mincho"/>
                <w:bCs/>
                <w:sz w:val="28"/>
                <w:szCs w:val="28"/>
              </w:rPr>
              <w:t>ения</w:t>
            </w:r>
            <w:r w:rsidR="00E56806" w:rsidRPr="00E56806">
              <w:rPr>
                <w:rFonts w:eastAsia="MS Mincho"/>
                <w:bCs/>
                <w:sz w:val="28"/>
                <w:szCs w:val="28"/>
              </w:rPr>
              <w:t xml:space="preserve"> масс</w:t>
            </w:r>
            <w:r w:rsidR="00941361">
              <w:rPr>
                <w:rFonts w:eastAsia="MS Mincho"/>
                <w:bCs/>
                <w:sz w:val="28"/>
                <w:szCs w:val="28"/>
              </w:rPr>
              <w:t>ы</w:t>
            </w:r>
            <w:r w:rsidR="00E56806" w:rsidRPr="00E56806">
              <w:rPr>
                <w:rFonts w:eastAsia="MS Mincho"/>
                <w:bCs/>
                <w:sz w:val="28"/>
                <w:szCs w:val="28"/>
              </w:rPr>
              <w:t xml:space="preserve"> тела и рост</w:t>
            </w:r>
            <w:r w:rsidR="00300EC8">
              <w:rPr>
                <w:rFonts w:eastAsia="MS Mincho"/>
                <w:bCs/>
                <w:sz w:val="28"/>
                <w:szCs w:val="28"/>
              </w:rPr>
              <w:t>а</w:t>
            </w:r>
            <w:r w:rsidR="00E56806" w:rsidRPr="00E56806">
              <w:rPr>
                <w:rFonts w:eastAsia="MS Mincho"/>
                <w:bCs/>
                <w:sz w:val="28"/>
                <w:szCs w:val="28"/>
              </w:rPr>
              <w:t>, индекс</w:t>
            </w:r>
            <w:r w:rsidR="00300EC8">
              <w:rPr>
                <w:rFonts w:eastAsia="MS Mincho"/>
                <w:bCs/>
                <w:sz w:val="28"/>
                <w:szCs w:val="28"/>
              </w:rPr>
              <w:t>а</w:t>
            </w:r>
            <w:r w:rsidR="00E56806" w:rsidRPr="00E56806">
              <w:rPr>
                <w:rFonts w:eastAsia="MS Mincho"/>
                <w:bCs/>
                <w:sz w:val="28"/>
                <w:szCs w:val="28"/>
              </w:rPr>
              <w:t xml:space="preserve"> массы тела ребенка ра</w:t>
            </w:r>
            <w:r w:rsidR="00300EC8">
              <w:rPr>
                <w:rFonts w:eastAsia="MS Mincho"/>
                <w:bCs/>
                <w:sz w:val="28"/>
                <w:szCs w:val="28"/>
              </w:rPr>
              <w:t>ннего</w:t>
            </w:r>
            <w:r w:rsidR="00E56806" w:rsidRPr="00E56806">
              <w:rPr>
                <w:rFonts w:eastAsia="MS Mincho"/>
                <w:bCs/>
                <w:sz w:val="28"/>
                <w:szCs w:val="28"/>
              </w:rPr>
              <w:t xml:space="preserve"> возраста, оцен</w:t>
            </w:r>
            <w:r w:rsidR="00300EC8">
              <w:rPr>
                <w:rFonts w:eastAsia="MS Mincho"/>
                <w:bCs/>
                <w:sz w:val="28"/>
                <w:szCs w:val="28"/>
              </w:rPr>
              <w:t>ки</w:t>
            </w:r>
            <w:r w:rsidR="00E56806" w:rsidRPr="00E56806">
              <w:rPr>
                <w:rFonts w:eastAsia="MS Mincho"/>
                <w:bCs/>
                <w:sz w:val="28"/>
                <w:szCs w:val="28"/>
              </w:rPr>
              <w:t xml:space="preserve"> физическо</w:t>
            </w:r>
            <w:r w:rsidR="00300EC8">
              <w:rPr>
                <w:rFonts w:eastAsia="MS Mincho"/>
                <w:bCs/>
                <w:sz w:val="28"/>
                <w:szCs w:val="28"/>
              </w:rPr>
              <w:t xml:space="preserve">го </w:t>
            </w:r>
            <w:r w:rsidR="00E56806" w:rsidRPr="00E56806">
              <w:rPr>
                <w:rFonts w:eastAsia="MS Mincho"/>
                <w:bCs/>
                <w:sz w:val="28"/>
                <w:szCs w:val="28"/>
              </w:rPr>
              <w:t>и психомоторно</w:t>
            </w:r>
            <w:r w:rsidR="00300EC8">
              <w:rPr>
                <w:rFonts w:eastAsia="MS Mincho"/>
                <w:bCs/>
                <w:sz w:val="28"/>
                <w:szCs w:val="28"/>
              </w:rPr>
              <w:t>го</w:t>
            </w:r>
            <w:r w:rsidR="00E56806" w:rsidRPr="00E56806">
              <w:rPr>
                <w:rFonts w:eastAsia="MS Mincho"/>
                <w:bCs/>
                <w:sz w:val="28"/>
                <w:szCs w:val="28"/>
              </w:rPr>
              <w:t xml:space="preserve"> развити</w:t>
            </w:r>
            <w:r w:rsidR="00300EC8">
              <w:rPr>
                <w:rFonts w:eastAsia="MS Mincho"/>
                <w:bCs/>
                <w:sz w:val="28"/>
                <w:szCs w:val="28"/>
              </w:rPr>
              <w:t>я</w:t>
            </w:r>
            <w:r w:rsidR="00E56806" w:rsidRPr="00E56806">
              <w:rPr>
                <w:rFonts w:eastAsia="MS Mincho"/>
                <w:bCs/>
                <w:sz w:val="28"/>
                <w:szCs w:val="28"/>
              </w:rPr>
              <w:t xml:space="preserve"> детей</w:t>
            </w:r>
            <w:r w:rsidR="00300EC8">
              <w:rPr>
                <w:rFonts w:eastAsia="MS Mincho"/>
                <w:bCs/>
                <w:sz w:val="28"/>
                <w:szCs w:val="28"/>
              </w:rPr>
              <w:t>.</w:t>
            </w:r>
          </w:p>
        </w:tc>
      </w:tr>
      <w:tr w:rsidR="00355F78" w:rsidRPr="00355F78" w14:paraId="3E760EA1" w14:textId="77777777" w:rsidTr="0010667E">
        <w:tc>
          <w:tcPr>
            <w:tcW w:w="3877" w:type="dxa"/>
            <w:vMerge w:val="restart"/>
          </w:tcPr>
          <w:p w14:paraId="27F4A0FE" w14:textId="0650C339" w:rsidR="00355F78" w:rsidRPr="00355F78" w:rsidRDefault="002A7271" w:rsidP="0010667E">
            <w:pPr>
              <w:shd w:val="clear" w:color="auto" w:fill="FFFFFF"/>
              <w:ind w:left="0" w:firstLine="142"/>
              <w:contextualSpacing/>
              <w:jc w:val="left"/>
              <w:rPr>
                <w:b/>
                <w:bCs/>
                <w:sz w:val="28"/>
                <w:szCs w:val="28"/>
                <w:lang w:eastAsia="en-US"/>
              </w:rPr>
            </w:pPr>
            <w:r w:rsidRPr="002A7271">
              <w:rPr>
                <w:b/>
                <w:sz w:val="28"/>
                <w:szCs w:val="28"/>
                <w:lang w:eastAsia="en-US"/>
              </w:rPr>
              <w:t xml:space="preserve">ПК-2. Назначение лечения детям и контроль его эффективности и безопасности </w:t>
            </w:r>
          </w:p>
          <w:p w14:paraId="6ED10278" w14:textId="77777777" w:rsidR="00355F78" w:rsidRPr="00355F78" w:rsidRDefault="00355F78" w:rsidP="0010667E">
            <w:pPr>
              <w:ind w:left="0" w:firstLine="142"/>
              <w:jc w:val="left"/>
              <w:rPr>
                <w:color w:val="FF0000"/>
                <w:sz w:val="28"/>
                <w:szCs w:val="28"/>
                <w:lang w:eastAsia="en-US"/>
              </w:rPr>
            </w:pPr>
          </w:p>
          <w:p w14:paraId="63589965" w14:textId="77777777" w:rsidR="00355F78" w:rsidRPr="00355F78" w:rsidRDefault="00355F78" w:rsidP="0010667E">
            <w:pPr>
              <w:ind w:left="0" w:firstLine="142"/>
              <w:jc w:val="left"/>
              <w:rPr>
                <w:color w:val="FF0000"/>
                <w:sz w:val="28"/>
                <w:szCs w:val="28"/>
                <w:lang w:eastAsia="en-US"/>
              </w:rPr>
            </w:pPr>
          </w:p>
          <w:p w14:paraId="5901B5CB" w14:textId="77777777" w:rsidR="00355F78" w:rsidRPr="00355F78" w:rsidRDefault="00355F78" w:rsidP="0010667E">
            <w:pPr>
              <w:ind w:left="0" w:firstLine="142"/>
              <w:jc w:val="left"/>
              <w:rPr>
                <w:color w:val="FF0000"/>
                <w:sz w:val="28"/>
                <w:szCs w:val="28"/>
                <w:lang w:eastAsia="en-US"/>
              </w:rPr>
            </w:pPr>
          </w:p>
        </w:tc>
        <w:tc>
          <w:tcPr>
            <w:tcW w:w="6023" w:type="dxa"/>
            <w:tcBorders>
              <w:bottom w:val="single" w:sz="4" w:space="0" w:color="auto"/>
            </w:tcBorders>
          </w:tcPr>
          <w:p w14:paraId="144577F1" w14:textId="7CD7B300" w:rsidR="00DD0922" w:rsidRPr="00300EC8" w:rsidRDefault="002A7271" w:rsidP="00E56806">
            <w:pPr>
              <w:autoSpaceDE w:val="0"/>
              <w:autoSpaceDN w:val="0"/>
              <w:adjustRightInd w:val="0"/>
              <w:ind w:left="0" w:firstLine="142"/>
              <w:jc w:val="left"/>
              <w:rPr>
                <w:bCs/>
                <w:sz w:val="28"/>
                <w:szCs w:val="28"/>
                <w:lang w:eastAsia="en-US"/>
              </w:rPr>
            </w:pPr>
            <w:r w:rsidRPr="002A7271">
              <w:rPr>
                <w:b/>
                <w:sz w:val="28"/>
                <w:szCs w:val="28"/>
                <w:lang w:eastAsia="en-US"/>
              </w:rPr>
              <w:t>Зна</w:t>
            </w:r>
            <w:r w:rsidR="00F54A9A">
              <w:rPr>
                <w:b/>
                <w:sz w:val="28"/>
                <w:szCs w:val="28"/>
                <w:lang w:eastAsia="en-US"/>
              </w:rPr>
              <w:t>ть</w:t>
            </w:r>
            <w:r w:rsidRPr="002A7271">
              <w:rPr>
                <w:b/>
                <w:sz w:val="28"/>
                <w:szCs w:val="28"/>
                <w:lang w:eastAsia="en-US"/>
              </w:rPr>
              <w:t xml:space="preserve">:    </w:t>
            </w:r>
            <w:r w:rsidRPr="00300EC8">
              <w:rPr>
                <w:bCs/>
                <w:sz w:val="28"/>
                <w:szCs w:val="28"/>
                <w:lang w:eastAsia="en-US"/>
              </w:rPr>
              <w:t>правила получения добровольного информированного согласия родителей (законных представителей)</w:t>
            </w:r>
          </w:p>
          <w:p w14:paraId="29410553" w14:textId="0D0858DB" w:rsidR="00355F78" w:rsidRPr="00355F78" w:rsidRDefault="002A7271" w:rsidP="00E56806">
            <w:pPr>
              <w:autoSpaceDE w:val="0"/>
              <w:autoSpaceDN w:val="0"/>
              <w:adjustRightInd w:val="0"/>
              <w:ind w:left="0" w:firstLine="142"/>
              <w:jc w:val="left"/>
              <w:rPr>
                <w:color w:val="FF0000"/>
                <w:sz w:val="28"/>
                <w:szCs w:val="28"/>
                <w:lang w:eastAsia="en-US"/>
              </w:rPr>
            </w:pPr>
            <w:r w:rsidRPr="00300EC8">
              <w:rPr>
                <w:bCs/>
                <w:sz w:val="28"/>
                <w:szCs w:val="28"/>
                <w:lang w:eastAsia="en-US"/>
              </w:rPr>
              <w:t xml:space="preserve"> </w:t>
            </w:r>
            <w:r w:rsidR="00DD0922" w:rsidRPr="00300EC8">
              <w:rPr>
                <w:bCs/>
              </w:rPr>
              <w:t xml:space="preserve"> </w:t>
            </w:r>
            <w:r w:rsidR="00DD0922" w:rsidRPr="00300EC8">
              <w:rPr>
                <w:bCs/>
                <w:sz w:val="28"/>
                <w:szCs w:val="28"/>
                <w:lang w:eastAsia="en-US"/>
              </w:rPr>
              <w:t>Механизм действия лекарственных препаратов; медицинские показания и противопоказания к их применению; осложнения, вызванные их применением</w:t>
            </w:r>
            <w:r w:rsidR="00DD0922" w:rsidRPr="00DD0922">
              <w:rPr>
                <w:b/>
                <w:sz w:val="28"/>
                <w:szCs w:val="28"/>
                <w:lang w:eastAsia="en-US"/>
              </w:rPr>
              <w:t xml:space="preserve">   </w:t>
            </w:r>
          </w:p>
        </w:tc>
      </w:tr>
      <w:tr w:rsidR="00355F78" w:rsidRPr="00355F78" w14:paraId="0CB1BA2F" w14:textId="77777777" w:rsidTr="0010667E">
        <w:tc>
          <w:tcPr>
            <w:tcW w:w="3877" w:type="dxa"/>
            <w:vMerge/>
          </w:tcPr>
          <w:p w14:paraId="521C0949" w14:textId="77777777" w:rsidR="00355F78" w:rsidRPr="00355F78" w:rsidRDefault="00355F78" w:rsidP="0010667E">
            <w:pPr>
              <w:ind w:left="0" w:firstLine="142"/>
              <w:jc w:val="left"/>
              <w:rPr>
                <w:color w:val="FF0000"/>
                <w:sz w:val="28"/>
                <w:szCs w:val="28"/>
                <w:lang w:eastAsia="en-US"/>
              </w:rPr>
            </w:pPr>
          </w:p>
        </w:tc>
        <w:tc>
          <w:tcPr>
            <w:tcW w:w="6023" w:type="dxa"/>
          </w:tcPr>
          <w:p w14:paraId="189D0459" w14:textId="2BBB0562" w:rsidR="002A7271" w:rsidRPr="00355F78" w:rsidRDefault="002A7271" w:rsidP="0010667E">
            <w:pPr>
              <w:autoSpaceDE w:val="0"/>
              <w:autoSpaceDN w:val="0"/>
              <w:adjustRightInd w:val="0"/>
              <w:ind w:left="0" w:firstLine="142"/>
              <w:jc w:val="left"/>
              <w:rPr>
                <w:rFonts w:eastAsia="MS Mincho"/>
                <w:sz w:val="28"/>
                <w:szCs w:val="28"/>
              </w:rPr>
            </w:pPr>
            <w:r w:rsidRPr="002A7271">
              <w:rPr>
                <w:rFonts w:eastAsia="MS Mincho"/>
                <w:b/>
                <w:sz w:val="28"/>
                <w:szCs w:val="28"/>
              </w:rPr>
              <w:t>Уме</w:t>
            </w:r>
            <w:r w:rsidR="00F54A9A">
              <w:rPr>
                <w:rFonts w:eastAsia="MS Mincho"/>
                <w:b/>
                <w:sz w:val="28"/>
                <w:szCs w:val="28"/>
              </w:rPr>
              <w:t>ть</w:t>
            </w:r>
            <w:r w:rsidRPr="00300EC8">
              <w:rPr>
                <w:rFonts w:eastAsia="MS Mincho"/>
                <w:bCs/>
                <w:sz w:val="28"/>
                <w:szCs w:val="28"/>
              </w:rPr>
              <w:t>:  составлять план лечения болезней и состояний ребенка с учетом его возраста, диагноза и клинической картины заболевания и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r w:rsidRPr="002A7271">
              <w:rPr>
                <w:rFonts w:eastAsia="MS Mincho"/>
                <w:b/>
                <w:sz w:val="28"/>
                <w:szCs w:val="28"/>
              </w:rPr>
              <w:t xml:space="preserve">  </w:t>
            </w:r>
          </w:p>
          <w:p w14:paraId="5ABC811A" w14:textId="7A58EA91" w:rsidR="00355F78" w:rsidRPr="00355F78" w:rsidRDefault="00355F78" w:rsidP="0010667E">
            <w:pPr>
              <w:autoSpaceDE w:val="0"/>
              <w:autoSpaceDN w:val="0"/>
              <w:adjustRightInd w:val="0"/>
              <w:ind w:left="0" w:firstLine="142"/>
              <w:jc w:val="left"/>
              <w:rPr>
                <w:color w:val="FF0000"/>
                <w:sz w:val="28"/>
                <w:szCs w:val="28"/>
                <w:lang w:eastAsia="en-US"/>
              </w:rPr>
            </w:pPr>
          </w:p>
        </w:tc>
      </w:tr>
      <w:tr w:rsidR="00355F78" w:rsidRPr="00355F78" w14:paraId="268F8842" w14:textId="77777777" w:rsidTr="0010667E">
        <w:tc>
          <w:tcPr>
            <w:tcW w:w="3877" w:type="dxa"/>
            <w:vMerge/>
          </w:tcPr>
          <w:p w14:paraId="19405A98" w14:textId="77777777" w:rsidR="00355F78" w:rsidRPr="00355F78" w:rsidRDefault="00355F78" w:rsidP="0010667E">
            <w:pPr>
              <w:ind w:left="0" w:firstLine="142"/>
              <w:jc w:val="left"/>
              <w:rPr>
                <w:color w:val="FF0000"/>
                <w:sz w:val="28"/>
                <w:szCs w:val="28"/>
                <w:lang w:eastAsia="en-US"/>
              </w:rPr>
            </w:pPr>
          </w:p>
        </w:tc>
        <w:tc>
          <w:tcPr>
            <w:tcW w:w="6023" w:type="dxa"/>
          </w:tcPr>
          <w:p w14:paraId="4D85F186" w14:textId="402BB948" w:rsidR="00355F78" w:rsidRPr="00355F78" w:rsidRDefault="00355F78" w:rsidP="0010667E">
            <w:pPr>
              <w:autoSpaceDE w:val="0"/>
              <w:autoSpaceDN w:val="0"/>
              <w:adjustRightInd w:val="0"/>
              <w:ind w:left="0" w:firstLine="142"/>
              <w:jc w:val="left"/>
              <w:rPr>
                <w:color w:val="FF0000"/>
                <w:sz w:val="28"/>
                <w:szCs w:val="28"/>
                <w:lang w:eastAsia="en-US"/>
              </w:rPr>
            </w:pPr>
          </w:p>
        </w:tc>
      </w:tr>
      <w:tr w:rsidR="0010667E" w:rsidRPr="00355F78" w14:paraId="6B64D26F" w14:textId="77777777" w:rsidTr="0010667E">
        <w:tc>
          <w:tcPr>
            <w:tcW w:w="3877" w:type="dxa"/>
            <w:vMerge w:val="restart"/>
          </w:tcPr>
          <w:p w14:paraId="6AC6CFBE" w14:textId="1B93379F" w:rsidR="0010667E" w:rsidRPr="00355F78" w:rsidRDefault="0010667E" w:rsidP="0010667E">
            <w:pPr>
              <w:shd w:val="clear" w:color="auto" w:fill="FFFFFF"/>
              <w:ind w:left="0" w:firstLine="142"/>
              <w:contextualSpacing/>
              <w:rPr>
                <w:color w:val="000000"/>
                <w:sz w:val="28"/>
                <w:szCs w:val="28"/>
                <w:lang w:eastAsia="en-US"/>
              </w:rPr>
            </w:pPr>
            <w:r w:rsidRPr="00494EE4">
              <w:rPr>
                <w:b/>
                <w:color w:val="000000"/>
                <w:sz w:val="28"/>
                <w:szCs w:val="28"/>
                <w:lang w:eastAsia="en-US"/>
              </w:rPr>
              <w:t xml:space="preserve">ПК-3. Реализация и контроль эффективности индивидуальных реабилитационных программ для детей </w:t>
            </w:r>
          </w:p>
        </w:tc>
        <w:tc>
          <w:tcPr>
            <w:tcW w:w="6023" w:type="dxa"/>
          </w:tcPr>
          <w:p w14:paraId="02688929" w14:textId="2D4A3ABE" w:rsidR="0010667E" w:rsidRPr="00300EC8" w:rsidRDefault="0010667E" w:rsidP="0010667E">
            <w:pPr>
              <w:autoSpaceDE w:val="0"/>
              <w:autoSpaceDN w:val="0"/>
              <w:adjustRightInd w:val="0"/>
              <w:ind w:left="0" w:firstLine="142"/>
              <w:jc w:val="left"/>
              <w:rPr>
                <w:bCs/>
                <w:sz w:val="28"/>
                <w:szCs w:val="28"/>
                <w:lang w:eastAsia="en-US"/>
              </w:rPr>
            </w:pPr>
            <w:r>
              <w:rPr>
                <w:b/>
                <w:sz w:val="28"/>
                <w:szCs w:val="28"/>
                <w:lang w:eastAsia="en-US"/>
              </w:rPr>
              <w:t>Зна</w:t>
            </w:r>
            <w:r w:rsidR="00F54A9A">
              <w:rPr>
                <w:b/>
                <w:sz w:val="28"/>
                <w:szCs w:val="28"/>
                <w:lang w:eastAsia="en-US"/>
              </w:rPr>
              <w:t>ть</w:t>
            </w:r>
            <w:r>
              <w:rPr>
                <w:b/>
                <w:sz w:val="28"/>
                <w:szCs w:val="28"/>
                <w:lang w:eastAsia="en-US"/>
              </w:rPr>
              <w:t>:</w:t>
            </w:r>
            <w:r w:rsidR="00DD0922">
              <w:rPr>
                <w:b/>
                <w:sz w:val="28"/>
                <w:szCs w:val="28"/>
                <w:lang w:eastAsia="en-US"/>
              </w:rPr>
              <w:t xml:space="preserve"> </w:t>
            </w:r>
            <w:r w:rsidRPr="00300EC8">
              <w:rPr>
                <w:bCs/>
                <w:sz w:val="28"/>
                <w:szCs w:val="28"/>
                <w:lang w:eastAsia="en-US"/>
              </w:rPr>
              <w:t>Нарушения в состоянии здоровья детей, приводящие к ограничению их жизнедеятельности</w:t>
            </w:r>
          </w:p>
          <w:p w14:paraId="2A7BD345" w14:textId="6AE36730" w:rsidR="0010667E" w:rsidRPr="00355F78" w:rsidRDefault="0010667E" w:rsidP="0010667E">
            <w:pPr>
              <w:autoSpaceDE w:val="0"/>
              <w:autoSpaceDN w:val="0"/>
              <w:adjustRightInd w:val="0"/>
              <w:ind w:left="0" w:firstLine="142"/>
              <w:jc w:val="left"/>
              <w:rPr>
                <w:color w:val="FF0000"/>
                <w:sz w:val="28"/>
                <w:szCs w:val="28"/>
                <w:lang w:eastAsia="en-US"/>
              </w:rPr>
            </w:pPr>
          </w:p>
        </w:tc>
      </w:tr>
      <w:tr w:rsidR="0010667E" w:rsidRPr="00355F78" w14:paraId="1BEFEB10" w14:textId="77777777" w:rsidTr="0010667E">
        <w:tc>
          <w:tcPr>
            <w:tcW w:w="3877" w:type="dxa"/>
            <w:vMerge/>
          </w:tcPr>
          <w:p w14:paraId="15E9DA66" w14:textId="77777777" w:rsidR="0010667E" w:rsidRPr="00355F78" w:rsidRDefault="0010667E" w:rsidP="0010667E">
            <w:pPr>
              <w:ind w:left="0" w:firstLine="142"/>
              <w:jc w:val="left"/>
              <w:rPr>
                <w:sz w:val="28"/>
                <w:szCs w:val="28"/>
                <w:lang w:eastAsia="en-US"/>
              </w:rPr>
            </w:pPr>
          </w:p>
        </w:tc>
        <w:tc>
          <w:tcPr>
            <w:tcW w:w="6023" w:type="dxa"/>
          </w:tcPr>
          <w:p w14:paraId="1B4AB434" w14:textId="3B70DB3C" w:rsidR="0010667E" w:rsidRPr="00355F78" w:rsidRDefault="0010667E" w:rsidP="00F54A9A">
            <w:pPr>
              <w:autoSpaceDE w:val="0"/>
              <w:autoSpaceDN w:val="0"/>
              <w:adjustRightInd w:val="0"/>
              <w:ind w:left="0" w:firstLine="142"/>
              <w:jc w:val="left"/>
              <w:rPr>
                <w:sz w:val="28"/>
                <w:szCs w:val="28"/>
                <w:lang w:eastAsia="en-US"/>
              </w:rPr>
            </w:pPr>
            <w:r w:rsidRPr="00494EE4">
              <w:rPr>
                <w:rFonts w:eastAsia="MS Mincho"/>
                <w:b/>
                <w:sz w:val="28"/>
                <w:szCs w:val="28"/>
              </w:rPr>
              <w:t>Уме</w:t>
            </w:r>
            <w:r w:rsidR="00F54A9A">
              <w:rPr>
                <w:rFonts w:eastAsia="MS Mincho"/>
                <w:b/>
                <w:sz w:val="28"/>
                <w:szCs w:val="28"/>
              </w:rPr>
              <w:t>ть</w:t>
            </w:r>
            <w:r w:rsidRPr="00494EE4">
              <w:rPr>
                <w:rFonts w:eastAsia="MS Mincho"/>
                <w:b/>
                <w:sz w:val="28"/>
                <w:szCs w:val="28"/>
              </w:rPr>
              <w:t>:</w:t>
            </w:r>
            <w:r w:rsidR="00DD0922">
              <w:rPr>
                <w:rFonts w:eastAsia="MS Mincho"/>
                <w:b/>
                <w:sz w:val="28"/>
                <w:szCs w:val="28"/>
              </w:rPr>
              <w:t xml:space="preserve"> </w:t>
            </w:r>
            <w:r w:rsidRPr="00300EC8">
              <w:rPr>
                <w:rFonts w:eastAsia="MS Mincho"/>
                <w:bCs/>
                <w:sz w:val="28"/>
                <w:szCs w:val="28"/>
              </w:rPr>
              <w:t>Выявлять нарушения в состоянии здоровья детей,  к ограничению их жизнедеятельности.</w:t>
            </w:r>
          </w:p>
        </w:tc>
      </w:tr>
      <w:tr w:rsidR="0010667E" w:rsidRPr="00355F78" w14:paraId="6CE7DF2C" w14:textId="77777777" w:rsidTr="0010667E">
        <w:trPr>
          <w:trHeight w:val="1748"/>
        </w:trPr>
        <w:tc>
          <w:tcPr>
            <w:tcW w:w="3877" w:type="dxa"/>
            <w:vMerge/>
          </w:tcPr>
          <w:p w14:paraId="5E1972D1" w14:textId="77777777" w:rsidR="0010667E" w:rsidRPr="00355F78" w:rsidRDefault="0010667E" w:rsidP="0010667E">
            <w:pPr>
              <w:ind w:left="0" w:firstLine="142"/>
              <w:jc w:val="left"/>
              <w:rPr>
                <w:sz w:val="28"/>
                <w:szCs w:val="28"/>
                <w:lang w:eastAsia="en-US"/>
              </w:rPr>
            </w:pPr>
          </w:p>
        </w:tc>
        <w:tc>
          <w:tcPr>
            <w:tcW w:w="6023" w:type="dxa"/>
          </w:tcPr>
          <w:p w14:paraId="3EE1863E" w14:textId="1426776C" w:rsidR="0010667E" w:rsidRPr="00355F78" w:rsidRDefault="0010667E" w:rsidP="00F54A9A">
            <w:pPr>
              <w:autoSpaceDE w:val="0"/>
              <w:autoSpaceDN w:val="0"/>
              <w:adjustRightInd w:val="0"/>
              <w:ind w:left="0" w:firstLine="142"/>
              <w:jc w:val="left"/>
              <w:rPr>
                <w:rFonts w:eastAsia="MS Mincho"/>
                <w:b/>
                <w:sz w:val="28"/>
                <w:szCs w:val="28"/>
              </w:rPr>
            </w:pPr>
            <w:r w:rsidRPr="00494EE4">
              <w:rPr>
                <w:rFonts w:eastAsia="MS Mincho"/>
                <w:b/>
                <w:sz w:val="28"/>
                <w:szCs w:val="28"/>
              </w:rPr>
              <w:t>Владе</w:t>
            </w:r>
            <w:r w:rsidR="00F54A9A">
              <w:rPr>
                <w:rFonts w:eastAsia="MS Mincho"/>
                <w:b/>
                <w:sz w:val="28"/>
                <w:szCs w:val="28"/>
              </w:rPr>
              <w:t xml:space="preserve">ть </w:t>
            </w:r>
            <w:r w:rsidRPr="00494EE4">
              <w:rPr>
                <w:rFonts w:eastAsia="MS Mincho"/>
                <w:b/>
                <w:sz w:val="28"/>
                <w:szCs w:val="28"/>
              </w:rPr>
              <w:t xml:space="preserve"> навыком: </w:t>
            </w:r>
            <w:r w:rsidRPr="00300EC8">
              <w:rPr>
                <w:rFonts w:eastAsia="MS Mincho"/>
                <w:bCs/>
                <w:sz w:val="28"/>
                <w:szCs w:val="28"/>
              </w:rPr>
              <w:t>клинического обследования с целью выявления нарушений в состоянии здоровья детей, приводящих к ограничению их жизнедеятельности</w:t>
            </w:r>
            <w:r w:rsidRPr="00494EE4">
              <w:rPr>
                <w:rFonts w:eastAsia="MS Mincho"/>
                <w:b/>
                <w:sz w:val="28"/>
                <w:szCs w:val="28"/>
              </w:rPr>
              <w:t xml:space="preserve"> </w:t>
            </w:r>
          </w:p>
        </w:tc>
      </w:tr>
      <w:tr w:rsidR="0010667E" w:rsidRPr="00355F78" w14:paraId="62C83AA2" w14:textId="77777777" w:rsidTr="00C14335">
        <w:trPr>
          <w:trHeight w:val="108"/>
        </w:trPr>
        <w:tc>
          <w:tcPr>
            <w:tcW w:w="3877" w:type="dxa"/>
            <w:vMerge w:val="restart"/>
            <w:tcBorders>
              <w:top w:val="single" w:sz="4" w:space="0" w:color="auto"/>
              <w:left w:val="single" w:sz="4" w:space="0" w:color="auto"/>
              <w:right w:val="single" w:sz="4" w:space="0" w:color="auto"/>
            </w:tcBorders>
          </w:tcPr>
          <w:p w14:paraId="661C8D1A" w14:textId="28D04790" w:rsidR="0010667E" w:rsidRPr="00300EC8" w:rsidRDefault="001F3FE9" w:rsidP="0010667E">
            <w:pPr>
              <w:ind w:left="0" w:firstLine="142"/>
              <w:jc w:val="left"/>
              <w:rPr>
                <w:b/>
                <w:bCs/>
                <w:sz w:val="28"/>
                <w:szCs w:val="28"/>
                <w:lang w:eastAsia="en-US"/>
              </w:rPr>
            </w:pPr>
            <w:r w:rsidRPr="00300EC8">
              <w:rPr>
                <w:b/>
                <w:bCs/>
                <w:sz w:val="28"/>
                <w:szCs w:val="28"/>
                <w:lang w:eastAsia="en-US"/>
              </w:rPr>
              <w:t>ПК-4. Проведение профилактических мероприятий. В том числе санитарно-просветительной работы, среди детей и их родителей</w:t>
            </w:r>
          </w:p>
        </w:tc>
        <w:tc>
          <w:tcPr>
            <w:tcW w:w="6023" w:type="dxa"/>
            <w:tcBorders>
              <w:left w:val="single" w:sz="4" w:space="0" w:color="auto"/>
            </w:tcBorders>
          </w:tcPr>
          <w:p w14:paraId="76919EBC" w14:textId="40269671" w:rsidR="004A602D" w:rsidRPr="00300EC8" w:rsidRDefault="001F3FE9" w:rsidP="004A602D">
            <w:pPr>
              <w:autoSpaceDE w:val="0"/>
              <w:autoSpaceDN w:val="0"/>
              <w:adjustRightInd w:val="0"/>
              <w:ind w:left="0" w:firstLine="142"/>
              <w:jc w:val="left"/>
              <w:rPr>
                <w:bCs/>
              </w:rPr>
            </w:pPr>
            <w:r w:rsidRPr="00300EC8">
              <w:rPr>
                <w:rFonts w:eastAsia="MS Mincho"/>
                <w:b/>
                <w:sz w:val="28"/>
                <w:szCs w:val="28"/>
              </w:rPr>
              <w:t>Зна</w:t>
            </w:r>
            <w:r w:rsidR="00F54A9A">
              <w:rPr>
                <w:rFonts w:eastAsia="MS Mincho"/>
                <w:b/>
                <w:sz w:val="28"/>
                <w:szCs w:val="28"/>
              </w:rPr>
              <w:t>ть</w:t>
            </w:r>
            <w:r w:rsidRPr="00300EC8">
              <w:rPr>
                <w:rFonts w:eastAsia="MS Mincho"/>
                <w:bCs/>
                <w:sz w:val="28"/>
                <w:szCs w:val="28"/>
              </w:rPr>
              <w:t xml:space="preserve">: Основные принципы профилактического наблюдения за </w:t>
            </w:r>
            <w:r w:rsidR="00300EC8">
              <w:rPr>
                <w:rFonts w:eastAsia="MS Mincho"/>
                <w:bCs/>
                <w:sz w:val="28"/>
                <w:szCs w:val="28"/>
              </w:rPr>
              <w:t xml:space="preserve">новорожденными и </w:t>
            </w:r>
            <w:r w:rsidRPr="00300EC8">
              <w:rPr>
                <w:rFonts w:eastAsia="MS Mincho"/>
                <w:bCs/>
                <w:sz w:val="28"/>
                <w:szCs w:val="28"/>
              </w:rPr>
              <w:t xml:space="preserve">детьми </w:t>
            </w:r>
            <w:r w:rsidR="00300EC8">
              <w:rPr>
                <w:rFonts w:eastAsia="MS Mincho"/>
                <w:bCs/>
                <w:sz w:val="28"/>
                <w:szCs w:val="28"/>
              </w:rPr>
              <w:t xml:space="preserve">раннего </w:t>
            </w:r>
            <w:r w:rsidRPr="00300EC8">
              <w:rPr>
                <w:rFonts w:eastAsia="MS Mincho"/>
                <w:bCs/>
                <w:sz w:val="28"/>
                <w:szCs w:val="28"/>
              </w:rPr>
              <w:t>возраста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w:t>
            </w:r>
            <w:r w:rsidR="004A602D" w:rsidRPr="00300EC8">
              <w:rPr>
                <w:bCs/>
              </w:rPr>
              <w:t xml:space="preserve"> </w:t>
            </w:r>
            <w:proofErr w:type="gramStart"/>
            <w:r w:rsidR="004A602D" w:rsidRPr="00300EC8">
              <w:rPr>
                <w:rFonts w:eastAsia="MS Mincho"/>
                <w:bCs/>
                <w:sz w:val="28"/>
                <w:szCs w:val="28"/>
              </w:rPr>
              <w:t>Показания к направлению на лабораторное и инструментальное обследование с учетом возраста ребенка, диагноза в соответствии соответствующими клиническим рекомендациями (протоколами лечения), порядками оказания медицинской помощи и с учетом стандартов медицинской помощи.</w:t>
            </w:r>
            <w:r w:rsidR="004A602D" w:rsidRPr="00300EC8">
              <w:rPr>
                <w:bCs/>
              </w:rPr>
              <w:t xml:space="preserve"> </w:t>
            </w:r>
            <w:proofErr w:type="gramEnd"/>
          </w:p>
          <w:p w14:paraId="77C2FE09" w14:textId="6C4CC254" w:rsidR="004A602D" w:rsidRPr="00300EC8" w:rsidRDefault="004A602D" w:rsidP="004A602D">
            <w:pPr>
              <w:autoSpaceDE w:val="0"/>
              <w:autoSpaceDN w:val="0"/>
              <w:adjustRightInd w:val="0"/>
              <w:ind w:left="0" w:firstLine="142"/>
              <w:jc w:val="left"/>
              <w:rPr>
                <w:rFonts w:eastAsia="MS Mincho"/>
                <w:bCs/>
                <w:sz w:val="28"/>
                <w:szCs w:val="28"/>
              </w:rPr>
            </w:pPr>
            <w:r w:rsidRPr="00300EC8">
              <w:rPr>
                <w:bCs/>
              </w:rPr>
              <w:t xml:space="preserve">   </w:t>
            </w:r>
            <w:r w:rsidRPr="00300EC8">
              <w:rPr>
                <w:rFonts w:eastAsia="MS Mincho"/>
                <w:bCs/>
                <w:sz w:val="28"/>
                <w:szCs w:val="28"/>
              </w:rPr>
              <w:t>Правила грудного вскармливания и его польз</w:t>
            </w:r>
            <w:r w:rsidR="00300EC8">
              <w:rPr>
                <w:rFonts w:eastAsia="MS Mincho"/>
                <w:bCs/>
                <w:sz w:val="28"/>
                <w:szCs w:val="28"/>
              </w:rPr>
              <w:t>ы</w:t>
            </w:r>
            <w:r w:rsidRPr="00300EC8">
              <w:rPr>
                <w:rFonts w:eastAsia="MS Mincho"/>
                <w:bCs/>
                <w:sz w:val="28"/>
                <w:szCs w:val="28"/>
              </w:rPr>
              <w:t xml:space="preserve"> для сохранения здоровья матери и ребенка, состав грудного молока.</w:t>
            </w:r>
          </w:p>
          <w:p w14:paraId="0E989B0E" w14:textId="77777777" w:rsidR="004A602D" w:rsidRPr="00300EC8" w:rsidRDefault="004A602D" w:rsidP="004A602D">
            <w:pPr>
              <w:autoSpaceDE w:val="0"/>
              <w:autoSpaceDN w:val="0"/>
              <w:adjustRightInd w:val="0"/>
              <w:ind w:left="0" w:firstLine="142"/>
              <w:jc w:val="left"/>
              <w:rPr>
                <w:rFonts w:eastAsia="MS Mincho"/>
                <w:bCs/>
                <w:sz w:val="28"/>
                <w:szCs w:val="28"/>
              </w:rPr>
            </w:pPr>
            <w:r w:rsidRPr="00300EC8">
              <w:rPr>
                <w:rFonts w:eastAsia="MS Mincho"/>
                <w:bCs/>
                <w:sz w:val="28"/>
                <w:szCs w:val="28"/>
              </w:rPr>
              <w:t>Виды и состав смесей – заменителей грудного молока, показания и правила применения в зависимости от возраста и состояния ребенка.</w:t>
            </w:r>
          </w:p>
          <w:p w14:paraId="705E0A90" w14:textId="0F811E43" w:rsidR="0010667E" w:rsidRPr="00300EC8" w:rsidRDefault="004A602D" w:rsidP="004A602D">
            <w:pPr>
              <w:autoSpaceDE w:val="0"/>
              <w:autoSpaceDN w:val="0"/>
              <w:adjustRightInd w:val="0"/>
              <w:ind w:left="0" w:firstLine="142"/>
              <w:jc w:val="left"/>
              <w:rPr>
                <w:rFonts w:eastAsia="MS Mincho"/>
                <w:bCs/>
                <w:sz w:val="28"/>
                <w:szCs w:val="28"/>
              </w:rPr>
            </w:pPr>
            <w:r w:rsidRPr="00300EC8">
              <w:rPr>
                <w:rFonts w:eastAsia="MS Mincho"/>
                <w:bCs/>
                <w:sz w:val="28"/>
                <w:szCs w:val="28"/>
              </w:rPr>
              <w:t>Сроки и порядок введения прикорма в зависимости от возраста и состояния ребенка</w:t>
            </w:r>
          </w:p>
        </w:tc>
      </w:tr>
      <w:tr w:rsidR="0010667E" w:rsidRPr="00355F78" w14:paraId="1CAA8518" w14:textId="77777777" w:rsidTr="00C14335">
        <w:trPr>
          <w:trHeight w:val="108"/>
        </w:trPr>
        <w:tc>
          <w:tcPr>
            <w:tcW w:w="3877" w:type="dxa"/>
            <w:vMerge/>
            <w:tcBorders>
              <w:left w:val="single" w:sz="4" w:space="0" w:color="auto"/>
              <w:right w:val="single" w:sz="4" w:space="0" w:color="auto"/>
            </w:tcBorders>
          </w:tcPr>
          <w:p w14:paraId="672606FF" w14:textId="77777777" w:rsidR="0010667E" w:rsidRPr="00355F78" w:rsidRDefault="0010667E" w:rsidP="0010667E">
            <w:pPr>
              <w:ind w:left="0" w:firstLine="142"/>
              <w:jc w:val="left"/>
              <w:rPr>
                <w:sz w:val="28"/>
                <w:szCs w:val="28"/>
                <w:lang w:eastAsia="en-US"/>
              </w:rPr>
            </w:pPr>
          </w:p>
        </w:tc>
        <w:tc>
          <w:tcPr>
            <w:tcW w:w="6023" w:type="dxa"/>
            <w:tcBorders>
              <w:left w:val="single" w:sz="4" w:space="0" w:color="auto"/>
            </w:tcBorders>
          </w:tcPr>
          <w:p w14:paraId="13076C2B" w14:textId="27FF1061" w:rsidR="004A602D" w:rsidRPr="00300EC8" w:rsidRDefault="004A602D" w:rsidP="0010667E">
            <w:pPr>
              <w:autoSpaceDE w:val="0"/>
              <w:autoSpaceDN w:val="0"/>
              <w:adjustRightInd w:val="0"/>
              <w:ind w:left="0" w:firstLine="142"/>
              <w:jc w:val="left"/>
              <w:rPr>
                <w:rFonts w:eastAsia="MS Mincho"/>
                <w:bCs/>
                <w:sz w:val="28"/>
                <w:szCs w:val="28"/>
              </w:rPr>
            </w:pPr>
            <w:r w:rsidRPr="00300EC8">
              <w:rPr>
                <w:rFonts w:eastAsia="MS Mincho"/>
                <w:b/>
                <w:sz w:val="28"/>
                <w:szCs w:val="28"/>
              </w:rPr>
              <w:t>Уме</w:t>
            </w:r>
            <w:r w:rsidR="00F54A9A">
              <w:rPr>
                <w:rFonts w:eastAsia="MS Mincho"/>
                <w:b/>
                <w:sz w:val="28"/>
                <w:szCs w:val="28"/>
              </w:rPr>
              <w:t>ть</w:t>
            </w:r>
            <w:r w:rsidRPr="00300EC8">
              <w:rPr>
                <w:rFonts w:eastAsia="MS Mincho"/>
                <w:bCs/>
                <w:sz w:val="28"/>
                <w:szCs w:val="28"/>
              </w:rPr>
              <w:t>:</w:t>
            </w:r>
            <w:r w:rsidR="00300EC8">
              <w:rPr>
                <w:rFonts w:eastAsia="MS Mincho"/>
                <w:bCs/>
                <w:sz w:val="28"/>
                <w:szCs w:val="28"/>
              </w:rPr>
              <w:t xml:space="preserve"> </w:t>
            </w:r>
            <w:r w:rsidRPr="00300EC8">
              <w:rPr>
                <w:rFonts w:eastAsia="MS Mincho"/>
                <w:bCs/>
                <w:sz w:val="28"/>
                <w:szCs w:val="28"/>
              </w:rPr>
              <w:t xml:space="preserve">Организовывать и обеспечивать проведение профилактических медицинских осмотров детей </w:t>
            </w:r>
            <w:r w:rsidR="00300EC8">
              <w:rPr>
                <w:rFonts w:eastAsia="MS Mincho"/>
                <w:bCs/>
                <w:sz w:val="28"/>
                <w:szCs w:val="28"/>
              </w:rPr>
              <w:t>первого года жизни</w:t>
            </w:r>
            <w:r w:rsidRPr="00300EC8">
              <w:rPr>
                <w:rFonts w:eastAsia="MS Mincho"/>
                <w:bCs/>
                <w:sz w:val="28"/>
                <w:szCs w:val="28"/>
              </w:rPr>
              <w:t xml:space="preserve"> в соответствии с действующими нормативными правовыми актами.</w:t>
            </w:r>
          </w:p>
          <w:p w14:paraId="38E74E10" w14:textId="661371F3" w:rsidR="0010667E" w:rsidRPr="00300EC8" w:rsidRDefault="004A602D" w:rsidP="0010667E">
            <w:pPr>
              <w:autoSpaceDE w:val="0"/>
              <w:autoSpaceDN w:val="0"/>
              <w:adjustRightInd w:val="0"/>
              <w:ind w:left="0" w:firstLine="142"/>
              <w:jc w:val="left"/>
              <w:rPr>
                <w:rFonts w:eastAsia="MS Mincho"/>
                <w:bCs/>
                <w:sz w:val="28"/>
                <w:szCs w:val="28"/>
              </w:rPr>
            </w:pPr>
            <w:r w:rsidRPr="00300EC8">
              <w:rPr>
                <w:bCs/>
              </w:rPr>
              <w:t xml:space="preserve"> </w:t>
            </w:r>
            <w:r w:rsidRPr="00300EC8">
              <w:rPr>
                <w:rFonts w:eastAsia="MS Mincho"/>
                <w:bCs/>
                <w:sz w:val="28"/>
                <w:szCs w:val="28"/>
              </w:rPr>
              <w:t xml:space="preserve">Разъяснять матерям пользу грудного вскармливания не менее чем до одного года, в том числе исключительно грудного вскармливания в течение первых 6 месяцев, и </w:t>
            </w:r>
            <w:r w:rsidRPr="00300EC8">
              <w:rPr>
                <w:rFonts w:eastAsia="MS Mincho"/>
                <w:bCs/>
                <w:sz w:val="28"/>
                <w:szCs w:val="28"/>
              </w:rPr>
              <w:lastRenderedPageBreak/>
              <w:t>правила введения прикорма в соответствии с клиническими рекомендациями.</w:t>
            </w:r>
          </w:p>
        </w:tc>
      </w:tr>
      <w:tr w:rsidR="0010667E" w:rsidRPr="00355F78" w14:paraId="7E30630C" w14:textId="77777777" w:rsidTr="00C14335">
        <w:trPr>
          <w:trHeight w:val="108"/>
        </w:trPr>
        <w:tc>
          <w:tcPr>
            <w:tcW w:w="3877" w:type="dxa"/>
            <w:vMerge/>
            <w:tcBorders>
              <w:left w:val="single" w:sz="4" w:space="0" w:color="auto"/>
              <w:bottom w:val="single" w:sz="4" w:space="0" w:color="auto"/>
              <w:right w:val="single" w:sz="4" w:space="0" w:color="auto"/>
            </w:tcBorders>
          </w:tcPr>
          <w:p w14:paraId="54C0B5EB" w14:textId="77777777" w:rsidR="0010667E" w:rsidRPr="00355F78" w:rsidRDefault="0010667E" w:rsidP="0010667E">
            <w:pPr>
              <w:ind w:left="0" w:firstLine="142"/>
              <w:jc w:val="left"/>
              <w:rPr>
                <w:sz w:val="28"/>
                <w:szCs w:val="28"/>
                <w:lang w:eastAsia="en-US"/>
              </w:rPr>
            </w:pPr>
          </w:p>
        </w:tc>
        <w:tc>
          <w:tcPr>
            <w:tcW w:w="6023" w:type="dxa"/>
            <w:tcBorders>
              <w:left w:val="single" w:sz="4" w:space="0" w:color="auto"/>
            </w:tcBorders>
          </w:tcPr>
          <w:p w14:paraId="000FEE2A" w14:textId="26B20704" w:rsidR="0010667E" w:rsidRPr="00300EC8" w:rsidRDefault="004A602D" w:rsidP="00F54A9A">
            <w:pPr>
              <w:autoSpaceDE w:val="0"/>
              <w:autoSpaceDN w:val="0"/>
              <w:adjustRightInd w:val="0"/>
              <w:ind w:left="0" w:firstLine="142"/>
              <w:jc w:val="left"/>
              <w:rPr>
                <w:rFonts w:eastAsia="MS Mincho"/>
                <w:bCs/>
                <w:sz w:val="28"/>
                <w:szCs w:val="28"/>
              </w:rPr>
            </w:pPr>
            <w:r w:rsidRPr="00300EC8">
              <w:rPr>
                <w:rFonts w:eastAsia="MS Mincho"/>
                <w:b/>
                <w:sz w:val="28"/>
                <w:szCs w:val="28"/>
              </w:rPr>
              <w:t>Владе</w:t>
            </w:r>
            <w:r w:rsidR="00F54A9A">
              <w:rPr>
                <w:rFonts w:eastAsia="MS Mincho"/>
                <w:b/>
                <w:sz w:val="28"/>
                <w:szCs w:val="28"/>
              </w:rPr>
              <w:t>ть</w:t>
            </w:r>
            <w:r w:rsidRPr="00300EC8">
              <w:rPr>
                <w:rFonts w:eastAsia="MS Mincho"/>
                <w:b/>
                <w:sz w:val="28"/>
                <w:szCs w:val="28"/>
              </w:rPr>
              <w:t xml:space="preserve"> навыком: </w:t>
            </w:r>
            <w:r w:rsidRPr="00300EC8">
              <w:rPr>
                <w:rFonts w:eastAsia="MS Mincho"/>
                <w:bCs/>
                <w:sz w:val="28"/>
                <w:szCs w:val="28"/>
              </w:rPr>
              <w:t>Составления</w:t>
            </w:r>
            <w:r w:rsidRPr="00300EC8">
              <w:rPr>
                <w:bCs/>
              </w:rPr>
              <w:t xml:space="preserve"> </w:t>
            </w:r>
            <w:r w:rsidRPr="00300EC8">
              <w:rPr>
                <w:rFonts w:eastAsia="MS Mincho"/>
                <w:bCs/>
                <w:sz w:val="28"/>
                <w:szCs w:val="28"/>
              </w:rPr>
              <w:t>рациона питания детям при разных видах вскармливания в зависимости от состояния ребенка.</w:t>
            </w:r>
          </w:p>
        </w:tc>
      </w:tr>
    </w:tbl>
    <w:bookmarkEnd w:id="5"/>
    <w:p w14:paraId="16699558" w14:textId="575A7EE6" w:rsidR="00355F78" w:rsidRDefault="0010667E" w:rsidP="00AC7727">
      <w:pPr>
        <w:ind w:left="0" w:firstLine="142"/>
        <w:rPr>
          <w:b/>
          <w:color w:val="0000FF"/>
          <w:sz w:val="24"/>
          <w:szCs w:val="24"/>
          <w:lang w:eastAsia="en-US"/>
        </w:rPr>
      </w:pPr>
      <w:r>
        <w:rPr>
          <w:b/>
          <w:color w:val="0000FF"/>
          <w:sz w:val="24"/>
          <w:szCs w:val="24"/>
          <w:lang w:eastAsia="en-US"/>
        </w:rPr>
        <w:br w:type="textWrapping" w:clear="all"/>
      </w:r>
    </w:p>
    <w:p w14:paraId="6B931C45" w14:textId="0D6B5AE2" w:rsidR="008D219D" w:rsidRPr="008D219D" w:rsidRDefault="00355F78" w:rsidP="00AC7727">
      <w:pPr>
        <w:ind w:left="0" w:firstLine="142"/>
        <w:jc w:val="left"/>
        <w:rPr>
          <w:b/>
          <w:sz w:val="24"/>
          <w:szCs w:val="24"/>
          <w:lang w:eastAsia="en-US"/>
        </w:rPr>
      </w:pPr>
      <w:r>
        <w:rPr>
          <w:b/>
          <w:color w:val="0000FF"/>
          <w:sz w:val="24"/>
          <w:szCs w:val="24"/>
          <w:lang w:eastAsia="en-US"/>
        </w:rPr>
        <w:br w:type="page"/>
      </w:r>
      <w:r w:rsidR="008D219D" w:rsidRPr="008D219D">
        <w:rPr>
          <w:b/>
          <w:color w:val="0000FF"/>
          <w:sz w:val="24"/>
          <w:szCs w:val="24"/>
          <w:lang w:eastAsia="en-US"/>
        </w:rPr>
        <w:lastRenderedPageBreak/>
        <w:t xml:space="preserve">  </w:t>
      </w:r>
      <w:r w:rsidR="008D219D" w:rsidRPr="008D219D">
        <w:rPr>
          <w:b/>
          <w:sz w:val="24"/>
          <w:szCs w:val="24"/>
          <w:lang w:val="en-US" w:eastAsia="en-US"/>
        </w:rPr>
        <w:t>C</w:t>
      </w:r>
      <w:r w:rsidR="008D219D" w:rsidRPr="008D219D">
        <w:rPr>
          <w:b/>
          <w:sz w:val="24"/>
          <w:szCs w:val="24"/>
          <w:lang w:eastAsia="en-US"/>
        </w:rPr>
        <w:t>ПИСОК СОКРАЩЕНИЙ</w:t>
      </w:r>
    </w:p>
    <w:p w14:paraId="05B071F7" w14:textId="77777777" w:rsidR="008D219D" w:rsidRPr="008D219D" w:rsidRDefault="008D219D" w:rsidP="00AC7727">
      <w:pPr>
        <w:ind w:left="0" w:firstLine="142"/>
        <w:contextualSpacing/>
        <w:rPr>
          <w:sz w:val="24"/>
          <w:szCs w:val="24"/>
          <w:lang w:eastAsia="en-US"/>
        </w:rPr>
      </w:pPr>
    </w:p>
    <w:p w14:paraId="5D10BD9C" w14:textId="77777777" w:rsidR="008D219D" w:rsidRPr="008D219D" w:rsidRDefault="008D219D" w:rsidP="00AC7727">
      <w:pPr>
        <w:tabs>
          <w:tab w:val="left" w:pos="5955"/>
        </w:tabs>
        <w:ind w:left="0" w:firstLine="142"/>
        <w:contextualSpacing/>
        <w:rPr>
          <w:sz w:val="24"/>
          <w:szCs w:val="24"/>
          <w:lang w:eastAsia="en-US"/>
        </w:rPr>
      </w:pPr>
      <w:r w:rsidRPr="008D219D">
        <w:rPr>
          <w:sz w:val="24"/>
          <w:szCs w:val="24"/>
          <w:lang w:eastAsia="en-US"/>
        </w:rPr>
        <w:t xml:space="preserve">АЛТ - </w:t>
      </w:r>
      <w:proofErr w:type="spellStart"/>
      <w:r w:rsidRPr="008D219D">
        <w:rPr>
          <w:sz w:val="24"/>
          <w:szCs w:val="24"/>
          <w:lang w:eastAsia="en-US"/>
        </w:rPr>
        <w:t>аланинаминотрансфераза</w:t>
      </w:r>
      <w:proofErr w:type="spellEnd"/>
      <w:r w:rsidRPr="008D219D">
        <w:rPr>
          <w:sz w:val="24"/>
          <w:szCs w:val="24"/>
          <w:lang w:eastAsia="en-US"/>
        </w:rPr>
        <w:tab/>
      </w:r>
    </w:p>
    <w:p w14:paraId="6647024E" w14:textId="77777777" w:rsidR="008D219D" w:rsidRPr="008D219D" w:rsidRDefault="008D219D" w:rsidP="00AC7727">
      <w:pPr>
        <w:ind w:left="0" w:firstLine="142"/>
        <w:contextualSpacing/>
        <w:rPr>
          <w:sz w:val="24"/>
          <w:szCs w:val="24"/>
          <w:lang w:eastAsia="en-US"/>
        </w:rPr>
      </w:pPr>
      <w:r w:rsidRPr="008D219D">
        <w:rPr>
          <w:sz w:val="24"/>
          <w:szCs w:val="24"/>
          <w:lang w:eastAsia="en-US"/>
        </w:rPr>
        <w:t xml:space="preserve">АСТ – </w:t>
      </w:r>
      <w:proofErr w:type="spellStart"/>
      <w:r w:rsidRPr="008D219D">
        <w:rPr>
          <w:sz w:val="24"/>
          <w:szCs w:val="24"/>
          <w:lang w:eastAsia="en-US"/>
        </w:rPr>
        <w:t>аспартатаминотрансфераза</w:t>
      </w:r>
      <w:proofErr w:type="spellEnd"/>
    </w:p>
    <w:p w14:paraId="4D30551C" w14:textId="77777777" w:rsidR="008D219D" w:rsidRPr="008D219D" w:rsidRDefault="008D219D" w:rsidP="00AC7727">
      <w:pPr>
        <w:ind w:left="0" w:firstLine="142"/>
        <w:contextualSpacing/>
        <w:rPr>
          <w:sz w:val="24"/>
          <w:szCs w:val="24"/>
          <w:lang w:eastAsia="en-US"/>
        </w:rPr>
      </w:pPr>
      <w:r w:rsidRPr="008D219D">
        <w:rPr>
          <w:sz w:val="24"/>
          <w:szCs w:val="24"/>
          <w:lang w:eastAsia="en-US"/>
        </w:rPr>
        <w:t>ВАС – внутренний анальный сфинктер</w:t>
      </w:r>
    </w:p>
    <w:p w14:paraId="523DE6CB" w14:textId="77777777" w:rsidR="008D219D" w:rsidRPr="008D219D" w:rsidRDefault="008D219D" w:rsidP="00AC7727">
      <w:pPr>
        <w:ind w:left="0" w:firstLine="142"/>
        <w:contextualSpacing/>
        <w:rPr>
          <w:sz w:val="24"/>
          <w:szCs w:val="24"/>
          <w:lang w:eastAsia="en-US"/>
        </w:rPr>
      </w:pPr>
      <w:r w:rsidRPr="008D219D">
        <w:rPr>
          <w:sz w:val="24"/>
          <w:szCs w:val="24"/>
          <w:lang w:eastAsia="en-US"/>
        </w:rPr>
        <w:t xml:space="preserve">ВЖК - </w:t>
      </w:r>
      <w:proofErr w:type="spellStart"/>
      <w:r w:rsidRPr="008D219D">
        <w:rPr>
          <w:sz w:val="24"/>
          <w:szCs w:val="24"/>
          <w:lang w:eastAsia="en-US"/>
        </w:rPr>
        <w:t>внутрижелудочковое</w:t>
      </w:r>
      <w:proofErr w:type="spellEnd"/>
      <w:r w:rsidRPr="008D219D">
        <w:rPr>
          <w:sz w:val="24"/>
          <w:szCs w:val="24"/>
          <w:lang w:eastAsia="en-US"/>
        </w:rPr>
        <w:t xml:space="preserve"> кровоизлияние</w:t>
      </w:r>
    </w:p>
    <w:p w14:paraId="2BCBC87F" w14:textId="77777777" w:rsidR="008D219D" w:rsidRPr="008D219D" w:rsidRDefault="008D219D" w:rsidP="00AC7727">
      <w:pPr>
        <w:ind w:left="0" w:firstLine="142"/>
        <w:contextualSpacing/>
        <w:rPr>
          <w:sz w:val="24"/>
          <w:szCs w:val="24"/>
          <w:lang w:eastAsia="en-US"/>
        </w:rPr>
      </w:pPr>
      <w:r w:rsidRPr="008D219D">
        <w:rPr>
          <w:sz w:val="24"/>
          <w:szCs w:val="24"/>
          <w:lang w:eastAsia="en-US"/>
        </w:rPr>
        <w:t>ВПС - врожденный порок сердца</w:t>
      </w:r>
    </w:p>
    <w:p w14:paraId="43D7864E" w14:textId="77777777" w:rsidR="008D219D" w:rsidRPr="008D219D" w:rsidRDefault="008D219D" w:rsidP="00AC7727">
      <w:pPr>
        <w:ind w:left="0" w:firstLine="142"/>
        <w:contextualSpacing/>
        <w:rPr>
          <w:sz w:val="24"/>
          <w:szCs w:val="24"/>
          <w:lang w:eastAsia="en-US"/>
        </w:rPr>
      </w:pPr>
      <w:r w:rsidRPr="008D219D">
        <w:rPr>
          <w:sz w:val="24"/>
          <w:szCs w:val="24"/>
          <w:lang w:eastAsia="en-US"/>
        </w:rPr>
        <w:t>ВУИ - внутриутробная инфекция</w:t>
      </w:r>
    </w:p>
    <w:p w14:paraId="3E4833D4" w14:textId="77777777" w:rsidR="008D219D" w:rsidRPr="008D219D" w:rsidRDefault="008D219D" w:rsidP="00AC7727">
      <w:pPr>
        <w:ind w:left="0" w:firstLine="142"/>
        <w:contextualSpacing/>
        <w:rPr>
          <w:sz w:val="24"/>
          <w:szCs w:val="24"/>
          <w:lang w:eastAsia="en-US"/>
        </w:rPr>
      </w:pPr>
      <w:r w:rsidRPr="008D219D">
        <w:rPr>
          <w:sz w:val="24"/>
          <w:szCs w:val="24"/>
          <w:lang w:eastAsia="en-US"/>
        </w:rPr>
        <w:t>ГБН - гемолитическая болезнь новорожденного</w:t>
      </w:r>
    </w:p>
    <w:p w14:paraId="72F92F85" w14:textId="77777777" w:rsidR="008D219D" w:rsidRPr="008D219D" w:rsidRDefault="008D219D" w:rsidP="00AC7727">
      <w:pPr>
        <w:ind w:left="0" w:firstLine="142"/>
        <w:contextualSpacing/>
        <w:rPr>
          <w:sz w:val="24"/>
          <w:szCs w:val="24"/>
          <w:lang w:eastAsia="en-US"/>
        </w:rPr>
      </w:pPr>
      <w:r w:rsidRPr="008D219D">
        <w:rPr>
          <w:sz w:val="24"/>
          <w:szCs w:val="24"/>
          <w:lang w:eastAsia="en-US"/>
        </w:rPr>
        <w:t>ГГТ - гамма-</w:t>
      </w:r>
      <w:proofErr w:type="spellStart"/>
      <w:r w:rsidRPr="008D219D">
        <w:rPr>
          <w:sz w:val="24"/>
          <w:szCs w:val="24"/>
          <w:lang w:eastAsia="en-US"/>
        </w:rPr>
        <w:t>глютамилтрансфераза</w:t>
      </w:r>
      <w:proofErr w:type="spellEnd"/>
    </w:p>
    <w:p w14:paraId="5CA0E38C" w14:textId="77777777" w:rsidR="008D219D" w:rsidRPr="008D219D" w:rsidRDefault="008D219D" w:rsidP="00AC7727">
      <w:pPr>
        <w:ind w:left="0" w:firstLine="142"/>
        <w:contextualSpacing/>
        <w:rPr>
          <w:sz w:val="24"/>
          <w:szCs w:val="24"/>
          <w:lang w:eastAsia="en-US"/>
        </w:rPr>
      </w:pPr>
      <w:r w:rsidRPr="008D219D">
        <w:rPr>
          <w:sz w:val="24"/>
          <w:szCs w:val="24"/>
          <w:lang w:eastAsia="en-US"/>
        </w:rPr>
        <w:t xml:space="preserve">ГОС </w:t>
      </w:r>
      <w:proofErr w:type="gramStart"/>
      <w:r w:rsidRPr="008D219D">
        <w:rPr>
          <w:sz w:val="24"/>
          <w:szCs w:val="24"/>
          <w:lang w:eastAsia="en-US"/>
        </w:rPr>
        <w:t>-</w:t>
      </w:r>
      <w:proofErr w:type="spellStart"/>
      <w:r w:rsidRPr="008D219D">
        <w:rPr>
          <w:sz w:val="24"/>
          <w:szCs w:val="24"/>
          <w:lang w:eastAsia="en-US"/>
        </w:rPr>
        <w:t>г</w:t>
      </w:r>
      <w:proofErr w:type="gramEnd"/>
      <w:r w:rsidRPr="008D219D">
        <w:rPr>
          <w:sz w:val="24"/>
          <w:szCs w:val="24"/>
          <w:lang w:eastAsia="en-US"/>
        </w:rPr>
        <w:t>алактозоолигосахариды</w:t>
      </w:r>
      <w:proofErr w:type="spellEnd"/>
    </w:p>
    <w:p w14:paraId="234650CC" w14:textId="77777777" w:rsidR="008D219D" w:rsidRPr="008D219D" w:rsidRDefault="008D219D" w:rsidP="00AC7727">
      <w:pPr>
        <w:ind w:left="0" w:firstLine="142"/>
        <w:contextualSpacing/>
        <w:rPr>
          <w:sz w:val="24"/>
          <w:szCs w:val="24"/>
          <w:lang w:eastAsia="en-US"/>
        </w:rPr>
      </w:pPr>
      <w:r w:rsidRPr="008D219D">
        <w:rPr>
          <w:sz w:val="24"/>
          <w:szCs w:val="24"/>
          <w:lang w:eastAsia="en-US"/>
        </w:rPr>
        <w:t xml:space="preserve">ГЭР - </w:t>
      </w:r>
      <w:proofErr w:type="spellStart"/>
      <w:r w:rsidRPr="008D219D">
        <w:rPr>
          <w:sz w:val="24"/>
          <w:szCs w:val="24"/>
          <w:lang w:eastAsia="en-US"/>
        </w:rPr>
        <w:t>гастроэзофагальный</w:t>
      </w:r>
      <w:proofErr w:type="spellEnd"/>
      <w:r w:rsidRPr="008D219D">
        <w:rPr>
          <w:sz w:val="24"/>
          <w:szCs w:val="24"/>
          <w:lang w:eastAsia="en-US"/>
        </w:rPr>
        <w:t xml:space="preserve"> рефлюкс</w:t>
      </w:r>
    </w:p>
    <w:p w14:paraId="5B965AE7" w14:textId="77777777" w:rsidR="008D219D" w:rsidRPr="008D219D" w:rsidRDefault="008D219D" w:rsidP="00AC7727">
      <w:pPr>
        <w:ind w:left="0" w:firstLine="142"/>
        <w:contextualSpacing/>
        <w:rPr>
          <w:sz w:val="24"/>
          <w:szCs w:val="24"/>
          <w:lang w:eastAsia="en-US"/>
        </w:rPr>
      </w:pPr>
      <w:r w:rsidRPr="008D219D">
        <w:rPr>
          <w:sz w:val="24"/>
          <w:szCs w:val="24"/>
          <w:lang w:eastAsia="en-US"/>
        </w:rPr>
        <w:t>ДВС - диссеминированное внутрисосудистое свертывание</w:t>
      </w:r>
    </w:p>
    <w:p w14:paraId="322A43FC" w14:textId="77777777" w:rsidR="008D219D" w:rsidRPr="008D219D" w:rsidRDefault="008D219D" w:rsidP="00AC7727">
      <w:pPr>
        <w:ind w:left="0" w:firstLine="142"/>
        <w:contextualSpacing/>
        <w:rPr>
          <w:sz w:val="24"/>
          <w:szCs w:val="24"/>
          <w:lang w:eastAsia="en-US"/>
        </w:rPr>
      </w:pPr>
      <w:r w:rsidRPr="008D219D">
        <w:rPr>
          <w:sz w:val="24"/>
          <w:szCs w:val="24"/>
          <w:lang w:eastAsia="en-US"/>
        </w:rPr>
        <w:t xml:space="preserve">ДГ - </w:t>
      </w:r>
      <w:proofErr w:type="spellStart"/>
      <w:r w:rsidRPr="008D219D">
        <w:rPr>
          <w:sz w:val="24"/>
          <w:szCs w:val="24"/>
          <w:lang w:eastAsia="en-US"/>
        </w:rPr>
        <w:t>доплерография</w:t>
      </w:r>
      <w:proofErr w:type="spellEnd"/>
    </w:p>
    <w:p w14:paraId="1A7EDBE3" w14:textId="77777777" w:rsidR="008D219D" w:rsidRPr="008D219D" w:rsidRDefault="008D219D" w:rsidP="00AC7727">
      <w:pPr>
        <w:ind w:left="0" w:firstLine="142"/>
        <w:contextualSpacing/>
        <w:rPr>
          <w:sz w:val="24"/>
          <w:szCs w:val="24"/>
          <w:lang w:eastAsia="en-US"/>
        </w:rPr>
      </w:pPr>
      <w:r w:rsidRPr="008D219D">
        <w:rPr>
          <w:sz w:val="24"/>
          <w:szCs w:val="24"/>
          <w:lang w:eastAsia="en-US"/>
        </w:rPr>
        <w:t>ЖКТ - желудочно-кишечный тракт</w:t>
      </w:r>
    </w:p>
    <w:p w14:paraId="0FC655EE" w14:textId="77777777" w:rsidR="008D219D" w:rsidRPr="008D219D" w:rsidRDefault="008D219D" w:rsidP="00AC7727">
      <w:pPr>
        <w:ind w:left="0" w:firstLine="142"/>
        <w:contextualSpacing/>
        <w:rPr>
          <w:sz w:val="24"/>
          <w:szCs w:val="24"/>
          <w:lang w:eastAsia="en-US"/>
        </w:rPr>
      </w:pPr>
      <w:r w:rsidRPr="008D219D">
        <w:rPr>
          <w:sz w:val="24"/>
          <w:szCs w:val="24"/>
          <w:lang w:eastAsia="en-US"/>
        </w:rPr>
        <w:t>ЗВУР - задержка внутриутробного развития</w:t>
      </w:r>
    </w:p>
    <w:p w14:paraId="46DB435B" w14:textId="77777777" w:rsidR="008D219D" w:rsidRPr="008D219D" w:rsidRDefault="008D219D" w:rsidP="00AC7727">
      <w:pPr>
        <w:ind w:left="0" w:firstLine="142"/>
        <w:contextualSpacing/>
        <w:rPr>
          <w:sz w:val="24"/>
          <w:szCs w:val="24"/>
          <w:lang w:eastAsia="en-US"/>
        </w:rPr>
      </w:pPr>
      <w:r w:rsidRPr="008D219D">
        <w:rPr>
          <w:sz w:val="24"/>
          <w:szCs w:val="24"/>
          <w:lang w:eastAsia="en-US"/>
        </w:rPr>
        <w:t xml:space="preserve">ЗПК - </w:t>
      </w:r>
      <w:proofErr w:type="spellStart"/>
      <w:r w:rsidRPr="008D219D">
        <w:rPr>
          <w:sz w:val="24"/>
          <w:szCs w:val="24"/>
          <w:lang w:eastAsia="en-US"/>
        </w:rPr>
        <w:t>заменное</w:t>
      </w:r>
      <w:proofErr w:type="spellEnd"/>
      <w:r w:rsidRPr="008D219D">
        <w:rPr>
          <w:sz w:val="24"/>
          <w:szCs w:val="24"/>
          <w:lang w:eastAsia="en-US"/>
        </w:rPr>
        <w:t xml:space="preserve"> переливание крови</w:t>
      </w:r>
    </w:p>
    <w:p w14:paraId="64B3E73A" w14:textId="77777777" w:rsidR="008D219D" w:rsidRPr="008D219D" w:rsidRDefault="008D219D" w:rsidP="00AC7727">
      <w:pPr>
        <w:ind w:left="0" w:firstLine="142"/>
        <w:contextualSpacing/>
        <w:rPr>
          <w:sz w:val="24"/>
          <w:szCs w:val="24"/>
          <w:lang w:eastAsia="en-US"/>
        </w:rPr>
      </w:pPr>
      <w:r w:rsidRPr="008D219D">
        <w:rPr>
          <w:sz w:val="24"/>
          <w:szCs w:val="24"/>
          <w:lang w:eastAsia="en-US"/>
        </w:rPr>
        <w:t>ИВЛ - искусственная вентиляция легких</w:t>
      </w:r>
    </w:p>
    <w:p w14:paraId="64BA8EDC" w14:textId="77777777" w:rsidR="008D219D" w:rsidRPr="008D219D" w:rsidRDefault="008D219D" w:rsidP="00AC7727">
      <w:pPr>
        <w:ind w:left="0" w:firstLine="142"/>
        <w:contextualSpacing/>
        <w:rPr>
          <w:sz w:val="24"/>
          <w:szCs w:val="24"/>
          <w:lang w:eastAsia="en-US"/>
        </w:rPr>
      </w:pPr>
      <w:r w:rsidRPr="008D219D">
        <w:rPr>
          <w:sz w:val="24"/>
          <w:szCs w:val="24"/>
          <w:lang w:eastAsia="en-US"/>
        </w:rPr>
        <w:t>КН – кишечная непроходимость</w:t>
      </w:r>
    </w:p>
    <w:p w14:paraId="64077240" w14:textId="77777777" w:rsidR="008D219D" w:rsidRPr="008D219D" w:rsidRDefault="008D219D" w:rsidP="00AC7727">
      <w:pPr>
        <w:ind w:left="0" w:firstLine="142"/>
        <w:contextualSpacing/>
        <w:rPr>
          <w:sz w:val="24"/>
          <w:szCs w:val="24"/>
          <w:lang w:eastAsia="en-US"/>
        </w:rPr>
      </w:pPr>
      <w:r w:rsidRPr="008D219D">
        <w:rPr>
          <w:sz w:val="24"/>
          <w:szCs w:val="24"/>
          <w:lang w:eastAsia="en-US"/>
        </w:rPr>
        <w:t>КТ - компьютерная томография</w:t>
      </w:r>
    </w:p>
    <w:p w14:paraId="0CB6E369" w14:textId="77777777" w:rsidR="008D219D" w:rsidRPr="008D219D" w:rsidRDefault="008D219D" w:rsidP="00AC7727">
      <w:pPr>
        <w:ind w:left="0" w:firstLine="142"/>
        <w:contextualSpacing/>
        <w:rPr>
          <w:sz w:val="24"/>
          <w:szCs w:val="24"/>
          <w:lang w:eastAsia="en-US"/>
        </w:rPr>
      </w:pPr>
      <w:r w:rsidRPr="008D219D">
        <w:rPr>
          <w:sz w:val="24"/>
          <w:szCs w:val="24"/>
          <w:lang w:eastAsia="en-US"/>
        </w:rPr>
        <w:t xml:space="preserve">НСГ - </w:t>
      </w:r>
      <w:proofErr w:type="spellStart"/>
      <w:r w:rsidRPr="008D219D">
        <w:rPr>
          <w:sz w:val="24"/>
          <w:szCs w:val="24"/>
          <w:lang w:eastAsia="en-US"/>
        </w:rPr>
        <w:t>нейросонография</w:t>
      </w:r>
      <w:proofErr w:type="spellEnd"/>
    </w:p>
    <w:p w14:paraId="5F3EE4AC" w14:textId="77777777" w:rsidR="008D219D" w:rsidRPr="008D219D" w:rsidRDefault="008D219D" w:rsidP="00AC7727">
      <w:pPr>
        <w:ind w:left="0" w:firstLine="142"/>
        <w:contextualSpacing/>
        <w:rPr>
          <w:sz w:val="24"/>
          <w:szCs w:val="24"/>
          <w:lang w:eastAsia="en-US"/>
        </w:rPr>
      </w:pPr>
      <w:r w:rsidRPr="008D219D">
        <w:rPr>
          <w:sz w:val="24"/>
          <w:szCs w:val="24"/>
          <w:lang w:eastAsia="en-US"/>
        </w:rPr>
        <w:t>МКБ-10- Международная классификация болезней десятого пересмотра</w:t>
      </w:r>
    </w:p>
    <w:p w14:paraId="0AD776CD" w14:textId="77777777" w:rsidR="008D219D" w:rsidRPr="008D219D" w:rsidRDefault="008D219D" w:rsidP="00AC7727">
      <w:pPr>
        <w:ind w:left="0" w:firstLine="142"/>
        <w:contextualSpacing/>
        <w:rPr>
          <w:sz w:val="24"/>
          <w:szCs w:val="24"/>
          <w:lang w:eastAsia="en-US"/>
        </w:rPr>
      </w:pPr>
      <w:r w:rsidRPr="008D219D">
        <w:rPr>
          <w:sz w:val="24"/>
          <w:szCs w:val="24"/>
          <w:lang w:eastAsia="en-US"/>
        </w:rPr>
        <w:t>МРТ - магнитно-резонансная томография</w:t>
      </w:r>
    </w:p>
    <w:p w14:paraId="06F5418F" w14:textId="77777777" w:rsidR="008D219D" w:rsidRPr="008D219D" w:rsidRDefault="008D219D" w:rsidP="00AC7727">
      <w:pPr>
        <w:ind w:left="0" w:firstLine="142"/>
        <w:contextualSpacing/>
        <w:rPr>
          <w:sz w:val="24"/>
          <w:szCs w:val="24"/>
          <w:lang w:eastAsia="en-US"/>
        </w:rPr>
      </w:pPr>
      <w:r w:rsidRPr="008D219D">
        <w:rPr>
          <w:sz w:val="24"/>
          <w:szCs w:val="24"/>
          <w:lang w:eastAsia="en-US"/>
        </w:rPr>
        <w:t>МФН – морфофункциональная незрелость</w:t>
      </w:r>
    </w:p>
    <w:p w14:paraId="09E0CF70" w14:textId="77777777" w:rsidR="008D219D" w:rsidRPr="008D219D" w:rsidRDefault="008D219D" w:rsidP="00AC7727">
      <w:pPr>
        <w:ind w:left="0" w:firstLine="142"/>
        <w:contextualSpacing/>
        <w:rPr>
          <w:sz w:val="24"/>
          <w:szCs w:val="24"/>
          <w:lang w:eastAsia="en-US"/>
        </w:rPr>
      </w:pPr>
      <w:r w:rsidRPr="008D219D">
        <w:rPr>
          <w:sz w:val="24"/>
          <w:szCs w:val="24"/>
          <w:lang w:eastAsia="en-US"/>
        </w:rPr>
        <w:t>НАС – наружный анальный сфинктер</w:t>
      </w:r>
    </w:p>
    <w:p w14:paraId="1082AFEA" w14:textId="77777777" w:rsidR="008D219D" w:rsidRPr="008D219D" w:rsidRDefault="008D219D" w:rsidP="00AC7727">
      <w:pPr>
        <w:ind w:left="0" w:firstLine="142"/>
        <w:contextualSpacing/>
        <w:rPr>
          <w:sz w:val="24"/>
          <w:szCs w:val="24"/>
          <w:lang w:eastAsia="en-US"/>
        </w:rPr>
      </w:pPr>
      <w:r w:rsidRPr="008D219D">
        <w:rPr>
          <w:sz w:val="24"/>
          <w:szCs w:val="24"/>
          <w:lang w:eastAsia="en-US"/>
        </w:rPr>
        <w:t>НЭК – некротический энтероколит</w:t>
      </w:r>
    </w:p>
    <w:p w14:paraId="00A36EA4" w14:textId="77777777" w:rsidR="008D219D" w:rsidRPr="008D219D" w:rsidRDefault="008D219D" w:rsidP="00AC7727">
      <w:pPr>
        <w:ind w:left="0" w:firstLine="142"/>
        <w:contextualSpacing/>
        <w:rPr>
          <w:sz w:val="24"/>
          <w:szCs w:val="24"/>
          <w:lang w:eastAsia="en-US"/>
        </w:rPr>
      </w:pPr>
      <w:r w:rsidRPr="008D219D">
        <w:rPr>
          <w:sz w:val="24"/>
          <w:szCs w:val="24"/>
          <w:lang w:eastAsia="en-US"/>
        </w:rPr>
        <w:t>НП</w:t>
      </w:r>
      <w:proofErr w:type="gramStart"/>
      <w:r w:rsidRPr="008D219D">
        <w:rPr>
          <w:sz w:val="24"/>
          <w:szCs w:val="24"/>
          <w:lang w:eastAsia="en-US"/>
        </w:rPr>
        <w:t>С-</w:t>
      </w:r>
      <w:proofErr w:type="gramEnd"/>
      <w:r w:rsidRPr="008D219D">
        <w:rPr>
          <w:sz w:val="24"/>
          <w:szCs w:val="24"/>
          <w:lang w:eastAsia="en-US"/>
        </w:rPr>
        <w:t xml:space="preserve"> нижний пищеводный сфинктер</w:t>
      </w:r>
    </w:p>
    <w:p w14:paraId="18D839C2" w14:textId="77777777" w:rsidR="008D219D" w:rsidRPr="008D219D" w:rsidRDefault="008D219D" w:rsidP="00AC7727">
      <w:pPr>
        <w:ind w:left="0" w:firstLine="142"/>
        <w:contextualSpacing/>
        <w:rPr>
          <w:sz w:val="24"/>
          <w:szCs w:val="24"/>
          <w:lang w:eastAsia="en-US"/>
        </w:rPr>
      </w:pPr>
      <w:r w:rsidRPr="008D219D">
        <w:rPr>
          <w:sz w:val="24"/>
          <w:szCs w:val="24"/>
          <w:lang w:eastAsia="en-US"/>
        </w:rPr>
        <w:t>ОЦК - объем циркулирующей крови</w:t>
      </w:r>
    </w:p>
    <w:p w14:paraId="3A2C9973" w14:textId="77777777" w:rsidR="008D219D" w:rsidRPr="008D219D" w:rsidRDefault="008D219D" w:rsidP="00AC7727">
      <w:pPr>
        <w:ind w:left="0" w:firstLine="142"/>
        <w:contextualSpacing/>
        <w:rPr>
          <w:sz w:val="24"/>
          <w:szCs w:val="24"/>
          <w:lang w:eastAsia="en-US"/>
        </w:rPr>
      </w:pPr>
      <w:r w:rsidRPr="008D219D">
        <w:rPr>
          <w:sz w:val="24"/>
          <w:szCs w:val="24"/>
          <w:lang w:eastAsia="en-US"/>
        </w:rPr>
        <w:t>СВВДФ – синдром вегетативных дисфункций</w:t>
      </w:r>
    </w:p>
    <w:p w14:paraId="5C07AB2D" w14:textId="77777777" w:rsidR="008D219D" w:rsidRPr="008D219D" w:rsidRDefault="008D219D" w:rsidP="00AC7727">
      <w:pPr>
        <w:ind w:left="0" w:firstLine="142"/>
        <w:contextualSpacing/>
        <w:rPr>
          <w:sz w:val="24"/>
          <w:szCs w:val="24"/>
          <w:lang w:eastAsia="en-US"/>
        </w:rPr>
      </w:pPr>
      <w:r w:rsidRPr="008D219D">
        <w:rPr>
          <w:sz w:val="24"/>
          <w:szCs w:val="24"/>
          <w:lang w:eastAsia="en-US"/>
        </w:rPr>
        <w:t>СОЭ - скорость оседания эритроцитов</w:t>
      </w:r>
    </w:p>
    <w:p w14:paraId="2D3ED024" w14:textId="77777777" w:rsidR="008D219D" w:rsidRPr="008D219D" w:rsidRDefault="008D219D" w:rsidP="00AC7727">
      <w:pPr>
        <w:ind w:left="0" w:firstLine="142"/>
        <w:contextualSpacing/>
        <w:rPr>
          <w:sz w:val="24"/>
          <w:szCs w:val="24"/>
          <w:lang w:eastAsia="en-US"/>
        </w:rPr>
      </w:pPr>
      <w:r w:rsidRPr="008D219D">
        <w:rPr>
          <w:sz w:val="24"/>
          <w:szCs w:val="24"/>
          <w:lang w:eastAsia="en-US"/>
        </w:rPr>
        <w:t xml:space="preserve">ССР – синдром </w:t>
      </w:r>
      <w:proofErr w:type="spellStart"/>
      <w:r w:rsidRPr="008D219D">
        <w:rPr>
          <w:sz w:val="24"/>
          <w:szCs w:val="24"/>
          <w:lang w:eastAsia="en-US"/>
        </w:rPr>
        <w:t>срыгиваний</w:t>
      </w:r>
      <w:proofErr w:type="spellEnd"/>
      <w:r w:rsidRPr="008D219D">
        <w:rPr>
          <w:sz w:val="24"/>
          <w:szCs w:val="24"/>
          <w:lang w:eastAsia="en-US"/>
        </w:rPr>
        <w:t xml:space="preserve"> и рвоты</w:t>
      </w:r>
    </w:p>
    <w:p w14:paraId="5DC3B30B" w14:textId="77777777" w:rsidR="008D219D" w:rsidRPr="008D219D" w:rsidRDefault="008D219D" w:rsidP="00AC7727">
      <w:pPr>
        <w:ind w:left="0" w:firstLine="142"/>
        <w:contextualSpacing/>
        <w:rPr>
          <w:sz w:val="24"/>
          <w:szCs w:val="24"/>
          <w:lang w:eastAsia="en-US"/>
        </w:rPr>
      </w:pPr>
      <w:r w:rsidRPr="008D219D">
        <w:rPr>
          <w:sz w:val="24"/>
          <w:szCs w:val="24"/>
          <w:lang w:eastAsia="en-US"/>
        </w:rPr>
        <w:t>УЗИ - ультразвуковое исследование</w:t>
      </w:r>
    </w:p>
    <w:p w14:paraId="37B88F27" w14:textId="77777777" w:rsidR="008D219D" w:rsidRPr="008D219D" w:rsidRDefault="008D219D" w:rsidP="00AC7727">
      <w:pPr>
        <w:ind w:left="0" w:firstLine="142"/>
        <w:contextualSpacing/>
        <w:rPr>
          <w:sz w:val="24"/>
          <w:szCs w:val="24"/>
          <w:lang w:eastAsia="en-US"/>
        </w:rPr>
      </w:pPr>
      <w:r w:rsidRPr="008D219D">
        <w:rPr>
          <w:sz w:val="24"/>
          <w:szCs w:val="24"/>
          <w:lang w:eastAsia="en-US"/>
        </w:rPr>
        <w:t>ЦНС - центральная нервная система</w:t>
      </w:r>
    </w:p>
    <w:p w14:paraId="3E58A30F" w14:textId="77777777" w:rsidR="008D219D" w:rsidRPr="008D219D" w:rsidRDefault="008D219D" w:rsidP="00AC7727">
      <w:pPr>
        <w:ind w:left="0" w:firstLine="142"/>
        <w:contextualSpacing/>
        <w:rPr>
          <w:sz w:val="24"/>
          <w:szCs w:val="24"/>
          <w:lang w:eastAsia="en-US"/>
        </w:rPr>
      </w:pPr>
      <w:r w:rsidRPr="008D219D">
        <w:rPr>
          <w:sz w:val="24"/>
          <w:szCs w:val="24"/>
          <w:lang w:eastAsia="en-US"/>
        </w:rPr>
        <w:t>ЧСС - частота сердечных сокращений</w:t>
      </w:r>
    </w:p>
    <w:p w14:paraId="697452C2" w14:textId="77777777" w:rsidR="008D219D" w:rsidRPr="008D219D" w:rsidRDefault="008D219D" w:rsidP="00AC7727">
      <w:pPr>
        <w:ind w:left="0" w:firstLine="142"/>
        <w:contextualSpacing/>
        <w:rPr>
          <w:sz w:val="24"/>
          <w:szCs w:val="24"/>
          <w:lang w:eastAsia="en-US"/>
        </w:rPr>
      </w:pPr>
      <w:proofErr w:type="spellStart"/>
      <w:r w:rsidRPr="008D219D">
        <w:rPr>
          <w:sz w:val="24"/>
          <w:szCs w:val="24"/>
          <w:lang w:eastAsia="en-US"/>
        </w:rPr>
        <w:t>ЭхоКС</w:t>
      </w:r>
      <w:proofErr w:type="spellEnd"/>
      <w:r w:rsidRPr="008D219D">
        <w:rPr>
          <w:sz w:val="24"/>
          <w:szCs w:val="24"/>
          <w:lang w:eastAsia="en-US"/>
        </w:rPr>
        <w:t xml:space="preserve"> – эхокардиография</w:t>
      </w:r>
    </w:p>
    <w:p w14:paraId="2E97D44A" w14:textId="77777777" w:rsidR="008D219D" w:rsidRPr="008D219D" w:rsidRDefault="008D219D" w:rsidP="00AC7727">
      <w:pPr>
        <w:ind w:left="0" w:firstLine="142"/>
        <w:contextualSpacing/>
        <w:rPr>
          <w:sz w:val="24"/>
          <w:szCs w:val="24"/>
          <w:lang w:eastAsia="en-US"/>
        </w:rPr>
      </w:pPr>
      <w:r w:rsidRPr="008D219D">
        <w:rPr>
          <w:sz w:val="24"/>
          <w:szCs w:val="24"/>
          <w:lang w:eastAsia="en-US"/>
        </w:rPr>
        <w:t xml:space="preserve">ФЭГДС - </w:t>
      </w:r>
      <w:proofErr w:type="spellStart"/>
      <w:r w:rsidRPr="008D219D">
        <w:rPr>
          <w:sz w:val="24"/>
          <w:szCs w:val="24"/>
          <w:lang w:eastAsia="en-US"/>
        </w:rPr>
        <w:t>фиброэзофагогастродуоденоскопия</w:t>
      </w:r>
      <w:proofErr w:type="spellEnd"/>
    </w:p>
    <w:p w14:paraId="11B7DF5F" w14:textId="77777777" w:rsidR="00196B4C" w:rsidRPr="00020BB1" w:rsidRDefault="00196B4C" w:rsidP="00AC7727">
      <w:pPr>
        <w:tabs>
          <w:tab w:val="right" w:pos="851"/>
          <w:tab w:val="left" w:pos="9214"/>
        </w:tabs>
        <w:ind w:left="0" w:firstLine="142"/>
        <w:jc w:val="left"/>
        <w:rPr>
          <w:rStyle w:val="apple-style-span"/>
          <w:color w:val="000000"/>
          <w:sz w:val="24"/>
          <w:szCs w:val="24"/>
          <w:lang w:eastAsia="en-US"/>
        </w:rPr>
      </w:pPr>
    </w:p>
    <w:p w14:paraId="5600F3BC" w14:textId="77777777" w:rsidR="00020BB1" w:rsidRDefault="00020BB1" w:rsidP="00AC7727">
      <w:pPr>
        <w:ind w:left="0" w:firstLine="142"/>
        <w:jc w:val="left"/>
        <w:rPr>
          <w:b/>
          <w:color w:val="000000"/>
          <w:sz w:val="24"/>
          <w:szCs w:val="24"/>
        </w:rPr>
      </w:pPr>
      <w:r>
        <w:rPr>
          <w:b/>
          <w:color w:val="000000"/>
          <w:sz w:val="24"/>
          <w:szCs w:val="24"/>
        </w:rPr>
        <w:br w:type="page"/>
      </w:r>
    </w:p>
    <w:p w14:paraId="7D936449" w14:textId="79FBD734" w:rsidR="008D219D" w:rsidRPr="00020BB1" w:rsidRDefault="008D219D" w:rsidP="00AC7727">
      <w:pPr>
        <w:ind w:left="0" w:firstLine="142"/>
        <w:jc w:val="center"/>
        <w:rPr>
          <w:b/>
          <w:color w:val="000000"/>
          <w:sz w:val="24"/>
          <w:szCs w:val="24"/>
          <w:lang w:eastAsia="en-US"/>
        </w:rPr>
      </w:pPr>
      <w:r w:rsidRPr="00F87255">
        <w:rPr>
          <w:b/>
          <w:color w:val="000000"/>
          <w:sz w:val="28"/>
          <w:szCs w:val="28"/>
        </w:rPr>
        <w:lastRenderedPageBreak/>
        <w:t xml:space="preserve">Функциональные </w:t>
      </w:r>
      <w:r w:rsidR="00C73217">
        <w:rPr>
          <w:b/>
          <w:color w:val="000000"/>
          <w:sz w:val="28"/>
          <w:szCs w:val="28"/>
        </w:rPr>
        <w:t xml:space="preserve">нарушения </w:t>
      </w:r>
      <w:bookmarkStart w:id="6" w:name="_GoBack"/>
      <w:bookmarkEnd w:id="6"/>
      <w:r w:rsidRPr="00F87255">
        <w:rPr>
          <w:b/>
          <w:color w:val="000000"/>
          <w:sz w:val="28"/>
          <w:szCs w:val="28"/>
        </w:rPr>
        <w:t xml:space="preserve"> желудочно-кишечного тракта новорожденных и детей раннего возраста. </w:t>
      </w:r>
    </w:p>
    <w:p w14:paraId="1A7B416D" w14:textId="77777777" w:rsidR="0080754F" w:rsidRPr="00020BB1" w:rsidRDefault="0080754F" w:rsidP="00AC7727">
      <w:pPr>
        <w:ind w:left="0" w:firstLine="142"/>
        <w:rPr>
          <w:color w:val="000000"/>
          <w:sz w:val="24"/>
          <w:szCs w:val="24"/>
          <w:lang w:eastAsia="en-US"/>
        </w:rPr>
      </w:pPr>
      <w:r w:rsidRPr="00020BB1">
        <w:rPr>
          <w:color w:val="000000"/>
          <w:sz w:val="24"/>
          <w:szCs w:val="24"/>
          <w:lang w:eastAsia="en-US"/>
        </w:rPr>
        <w:t xml:space="preserve">  </w:t>
      </w:r>
    </w:p>
    <w:p w14:paraId="0589C4A6" w14:textId="77777777" w:rsidR="00020BB1" w:rsidRPr="00F87255" w:rsidRDefault="0080754F" w:rsidP="00AC7727">
      <w:pPr>
        <w:ind w:left="0" w:firstLine="709"/>
        <w:rPr>
          <w:color w:val="000000"/>
          <w:sz w:val="28"/>
          <w:szCs w:val="28"/>
          <w:lang w:eastAsia="en-US"/>
        </w:rPr>
      </w:pPr>
      <w:r w:rsidRPr="00F87255">
        <w:rPr>
          <w:color w:val="000000"/>
          <w:sz w:val="28"/>
          <w:szCs w:val="28"/>
          <w:lang w:eastAsia="en-US"/>
        </w:rPr>
        <w:t xml:space="preserve">Функциональные нарушения ЖКТ </w:t>
      </w:r>
      <w:r w:rsidR="0016326B">
        <w:rPr>
          <w:color w:val="000000"/>
          <w:sz w:val="28"/>
          <w:szCs w:val="28"/>
          <w:lang w:eastAsia="en-US"/>
        </w:rPr>
        <w:t xml:space="preserve">- </w:t>
      </w:r>
      <w:r w:rsidRPr="00F87255">
        <w:rPr>
          <w:color w:val="000000"/>
          <w:sz w:val="28"/>
          <w:szCs w:val="28"/>
          <w:lang w:eastAsia="en-US"/>
        </w:rPr>
        <w:t xml:space="preserve">это разнообразная комбинация гастроинтестинальных симптомов без структурных или биохимических нарушений. Эти заболевания у детей грудного возраста, особенно </w:t>
      </w:r>
      <w:proofErr w:type="gramStart"/>
      <w:r w:rsidRPr="00F87255">
        <w:rPr>
          <w:color w:val="000000"/>
          <w:sz w:val="28"/>
          <w:szCs w:val="28"/>
          <w:lang w:eastAsia="en-US"/>
        </w:rPr>
        <w:t>в первые</w:t>
      </w:r>
      <w:proofErr w:type="gramEnd"/>
      <w:r w:rsidRPr="00F87255">
        <w:rPr>
          <w:color w:val="000000"/>
          <w:sz w:val="28"/>
          <w:szCs w:val="28"/>
          <w:lang w:eastAsia="en-US"/>
        </w:rPr>
        <w:t xml:space="preserve"> 6 месяцев жизни, встречаются часто.</w:t>
      </w:r>
    </w:p>
    <w:p w14:paraId="1149C3D0" w14:textId="77777777" w:rsidR="00020BB1" w:rsidRPr="00F87255" w:rsidRDefault="0080754F" w:rsidP="00AC7727">
      <w:pPr>
        <w:ind w:left="0" w:firstLine="709"/>
        <w:rPr>
          <w:color w:val="000000"/>
          <w:sz w:val="28"/>
          <w:szCs w:val="28"/>
          <w:lang w:eastAsia="en-US"/>
        </w:rPr>
      </w:pPr>
      <w:r w:rsidRPr="00F87255">
        <w:rPr>
          <w:b/>
          <w:color w:val="000000"/>
          <w:sz w:val="28"/>
          <w:szCs w:val="28"/>
          <w:lang w:eastAsia="en-US"/>
        </w:rPr>
        <w:t xml:space="preserve"> </w:t>
      </w:r>
      <w:r w:rsidRPr="00F87255">
        <w:rPr>
          <w:color w:val="000000"/>
          <w:sz w:val="28"/>
          <w:szCs w:val="28"/>
          <w:lang w:eastAsia="en-US"/>
        </w:rPr>
        <w:t>В соответствии с Римскими критериями IV, предложенными Комитетом по изучению функциональных расстройств у детей и Международной рабочей группой по разработке критериев функциональных расстройств в 2016 г., к функциональным нарушениям ЖКТ у младенцев относят:</w:t>
      </w:r>
    </w:p>
    <w:p w14:paraId="55E9BC2E"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G1. Срыгивание у младенцев.</w:t>
      </w:r>
    </w:p>
    <w:p w14:paraId="02E524B4"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 xml:space="preserve">G2. Синдром </w:t>
      </w:r>
      <w:proofErr w:type="spellStart"/>
      <w:r w:rsidRPr="00F87255">
        <w:rPr>
          <w:color w:val="000000"/>
          <w:sz w:val="28"/>
          <w:szCs w:val="28"/>
          <w:lang w:eastAsia="en-US"/>
        </w:rPr>
        <w:t>руминации</w:t>
      </w:r>
      <w:proofErr w:type="spellEnd"/>
      <w:r w:rsidRPr="00F87255">
        <w:rPr>
          <w:color w:val="000000"/>
          <w:sz w:val="28"/>
          <w:szCs w:val="28"/>
          <w:lang w:eastAsia="en-US"/>
        </w:rPr>
        <w:t xml:space="preserve"> у младенцев.</w:t>
      </w:r>
    </w:p>
    <w:p w14:paraId="2BBDC7C3"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G3. Синдром циклической рвоты.</w:t>
      </w:r>
    </w:p>
    <w:p w14:paraId="2AA54A6D" w14:textId="598CA8E6" w:rsidR="0080754F" w:rsidRPr="00F87255" w:rsidRDefault="0080754F" w:rsidP="00AC7727">
      <w:pPr>
        <w:ind w:left="0" w:firstLine="709"/>
        <w:rPr>
          <w:color w:val="000000"/>
          <w:sz w:val="28"/>
          <w:szCs w:val="28"/>
          <w:lang w:eastAsia="en-US"/>
        </w:rPr>
      </w:pPr>
      <w:r w:rsidRPr="00F87255">
        <w:rPr>
          <w:color w:val="000000"/>
          <w:sz w:val="28"/>
          <w:szCs w:val="28"/>
          <w:lang w:eastAsia="en-US"/>
        </w:rPr>
        <w:t xml:space="preserve">G4. </w:t>
      </w:r>
      <w:r w:rsidR="00C57252">
        <w:rPr>
          <w:color w:val="000000"/>
          <w:sz w:val="28"/>
          <w:szCs w:val="28"/>
          <w:lang w:eastAsia="en-US"/>
        </w:rPr>
        <w:t>Младенческие к</w:t>
      </w:r>
      <w:r w:rsidRPr="00F87255">
        <w:rPr>
          <w:color w:val="000000"/>
          <w:sz w:val="28"/>
          <w:szCs w:val="28"/>
          <w:lang w:eastAsia="en-US"/>
        </w:rPr>
        <w:t>олики.</w:t>
      </w:r>
    </w:p>
    <w:p w14:paraId="22250620"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G5. Функциональная диарея.</w:t>
      </w:r>
    </w:p>
    <w:p w14:paraId="0168BAE4"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G6. Болезненность и затруднения дефекации (</w:t>
      </w:r>
      <w:proofErr w:type="spellStart"/>
      <w:r w:rsidRPr="00F87255">
        <w:rPr>
          <w:color w:val="000000"/>
          <w:sz w:val="28"/>
          <w:szCs w:val="28"/>
          <w:lang w:eastAsia="en-US"/>
        </w:rPr>
        <w:t>дисхезия</w:t>
      </w:r>
      <w:proofErr w:type="spellEnd"/>
      <w:r w:rsidRPr="00F87255">
        <w:rPr>
          <w:color w:val="000000"/>
          <w:sz w:val="28"/>
          <w:szCs w:val="28"/>
          <w:lang w:eastAsia="en-US"/>
        </w:rPr>
        <w:t>) у младенцев.</w:t>
      </w:r>
    </w:p>
    <w:p w14:paraId="29D67853"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G7. Функциональные запоры.</w:t>
      </w:r>
    </w:p>
    <w:p w14:paraId="23D2C42C" w14:textId="77777777" w:rsidR="0080754F" w:rsidRPr="00F87255" w:rsidRDefault="0080754F" w:rsidP="00AC7727">
      <w:pPr>
        <w:ind w:left="0" w:firstLine="709"/>
        <w:rPr>
          <w:color w:val="000000"/>
          <w:sz w:val="28"/>
          <w:szCs w:val="28"/>
          <w:lang w:eastAsia="en-US"/>
        </w:rPr>
      </w:pPr>
    </w:p>
    <w:p w14:paraId="67BC9DEB"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Однако</w:t>
      </w:r>
      <w:proofErr w:type="gramStart"/>
      <w:r w:rsidRPr="00F87255">
        <w:rPr>
          <w:color w:val="000000"/>
          <w:sz w:val="28"/>
          <w:szCs w:val="28"/>
          <w:lang w:eastAsia="en-US"/>
        </w:rPr>
        <w:t>,</w:t>
      </w:r>
      <w:proofErr w:type="gramEnd"/>
      <w:r w:rsidRPr="00F87255">
        <w:rPr>
          <w:color w:val="000000"/>
          <w:sz w:val="28"/>
          <w:szCs w:val="28"/>
          <w:lang w:eastAsia="en-US"/>
        </w:rPr>
        <w:t xml:space="preserve"> диагноз ФЗ может быть установлен только после углубленного        обследования больного, позволяющего исключить воспалительные заболевания, врожденные пороки развития, нарушения обмена веществ</w:t>
      </w:r>
      <w:r w:rsidR="0016326B">
        <w:rPr>
          <w:color w:val="000000"/>
          <w:sz w:val="28"/>
          <w:szCs w:val="28"/>
          <w:lang w:eastAsia="en-US"/>
        </w:rPr>
        <w:t>.</w:t>
      </w:r>
    </w:p>
    <w:p w14:paraId="4A031EF8"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Причины функциональных нарушений ЖКТ можно разделить на две группы: связанные с матерью и связанные с ребенком.</w:t>
      </w:r>
    </w:p>
    <w:p w14:paraId="74C7E31D" w14:textId="77777777" w:rsidR="0080754F" w:rsidRPr="00F87255" w:rsidRDefault="0080754F" w:rsidP="00AC7727">
      <w:pPr>
        <w:ind w:left="0" w:firstLine="709"/>
        <w:rPr>
          <w:b/>
          <w:color w:val="000000"/>
          <w:sz w:val="28"/>
          <w:szCs w:val="28"/>
          <w:lang w:eastAsia="en-US"/>
        </w:rPr>
      </w:pPr>
      <w:r w:rsidRPr="00F87255">
        <w:rPr>
          <w:b/>
          <w:color w:val="000000"/>
          <w:sz w:val="28"/>
          <w:szCs w:val="28"/>
          <w:lang w:eastAsia="en-US"/>
        </w:rPr>
        <w:t>К первой группе причин относятся:</w:t>
      </w:r>
    </w:p>
    <w:p w14:paraId="3360B344" w14:textId="77777777" w:rsidR="0080754F" w:rsidRPr="00F87255" w:rsidRDefault="0080754F" w:rsidP="00AC7727">
      <w:pPr>
        <w:pStyle w:val="aa"/>
        <w:numPr>
          <w:ilvl w:val="0"/>
          <w:numId w:val="9"/>
        </w:numPr>
        <w:ind w:firstLine="709"/>
        <w:rPr>
          <w:color w:val="000000"/>
          <w:sz w:val="28"/>
          <w:szCs w:val="28"/>
          <w:lang w:eastAsia="en-US"/>
        </w:rPr>
      </w:pPr>
      <w:r w:rsidRPr="00F87255">
        <w:rPr>
          <w:color w:val="000000"/>
          <w:sz w:val="28"/>
          <w:szCs w:val="28"/>
          <w:lang w:eastAsia="en-US"/>
        </w:rPr>
        <w:t>отягощенный акушерский анамнез;</w:t>
      </w:r>
    </w:p>
    <w:p w14:paraId="1FCA088E" w14:textId="77777777" w:rsidR="0080754F" w:rsidRPr="00F87255" w:rsidRDefault="0080754F" w:rsidP="00AC7727">
      <w:pPr>
        <w:pStyle w:val="aa"/>
        <w:numPr>
          <w:ilvl w:val="0"/>
          <w:numId w:val="9"/>
        </w:numPr>
        <w:ind w:firstLine="709"/>
        <w:rPr>
          <w:color w:val="000000"/>
          <w:sz w:val="28"/>
          <w:szCs w:val="28"/>
          <w:lang w:eastAsia="en-US"/>
        </w:rPr>
      </w:pPr>
      <w:r w:rsidRPr="00F87255">
        <w:rPr>
          <w:color w:val="000000"/>
          <w:sz w:val="28"/>
          <w:szCs w:val="28"/>
          <w:lang w:eastAsia="en-US"/>
        </w:rPr>
        <w:t>эмоциональная лабильность женщины и стрессовая обстановка в семье;</w:t>
      </w:r>
    </w:p>
    <w:p w14:paraId="24B6E2B0" w14:textId="77777777" w:rsidR="0080754F" w:rsidRPr="00F87255" w:rsidRDefault="0080754F" w:rsidP="00AC7727">
      <w:pPr>
        <w:pStyle w:val="aa"/>
        <w:numPr>
          <w:ilvl w:val="0"/>
          <w:numId w:val="9"/>
        </w:numPr>
        <w:ind w:firstLine="709"/>
        <w:rPr>
          <w:color w:val="000000"/>
          <w:sz w:val="28"/>
          <w:szCs w:val="28"/>
          <w:lang w:eastAsia="en-US"/>
        </w:rPr>
      </w:pPr>
      <w:r w:rsidRPr="00F87255">
        <w:rPr>
          <w:color w:val="000000"/>
          <w:sz w:val="28"/>
          <w:szCs w:val="28"/>
          <w:lang w:eastAsia="en-US"/>
        </w:rPr>
        <w:t>погрешности в питании у кормящей матери;</w:t>
      </w:r>
    </w:p>
    <w:p w14:paraId="17234F22" w14:textId="77777777" w:rsidR="0080754F" w:rsidRPr="00F87255" w:rsidRDefault="0080754F" w:rsidP="00AC7727">
      <w:pPr>
        <w:pStyle w:val="aa"/>
        <w:numPr>
          <w:ilvl w:val="0"/>
          <w:numId w:val="9"/>
        </w:numPr>
        <w:ind w:firstLine="709"/>
        <w:rPr>
          <w:color w:val="000000"/>
          <w:sz w:val="28"/>
          <w:szCs w:val="28"/>
          <w:lang w:eastAsia="en-US"/>
        </w:rPr>
      </w:pPr>
      <w:r w:rsidRPr="00F87255">
        <w:rPr>
          <w:color w:val="000000"/>
          <w:sz w:val="28"/>
          <w:szCs w:val="28"/>
          <w:lang w:eastAsia="en-US"/>
        </w:rPr>
        <w:t>нарушение техники кормления и перекорм при естественном и искусственном вскармливании;</w:t>
      </w:r>
    </w:p>
    <w:p w14:paraId="409F92FC" w14:textId="77777777" w:rsidR="0080754F" w:rsidRPr="00F87255" w:rsidRDefault="0080754F" w:rsidP="00AC7727">
      <w:pPr>
        <w:pStyle w:val="aa"/>
        <w:numPr>
          <w:ilvl w:val="0"/>
          <w:numId w:val="9"/>
        </w:numPr>
        <w:ind w:firstLine="709"/>
        <w:rPr>
          <w:color w:val="000000"/>
          <w:sz w:val="28"/>
          <w:szCs w:val="28"/>
          <w:lang w:eastAsia="en-US"/>
        </w:rPr>
      </w:pPr>
      <w:r w:rsidRPr="00F87255">
        <w:rPr>
          <w:color w:val="000000"/>
          <w:sz w:val="28"/>
          <w:szCs w:val="28"/>
          <w:lang w:eastAsia="en-US"/>
        </w:rPr>
        <w:t>неправильное разведение молочных смесей;</w:t>
      </w:r>
    </w:p>
    <w:p w14:paraId="44D699E6" w14:textId="77777777" w:rsidR="0080754F" w:rsidRPr="00F87255" w:rsidRDefault="0080754F" w:rsidP="00AC7727">
      <w:pPr>
        <w:pStyle w:val="aa"/>
        <w:numPr>
          <w:ilvl w:val="0"/>
          <w:numId w:val="9"/>
        </w:numPr>
        <w:ind w:firstLine="709"/>
        <w:rPr>
          <w:color w:val="000000"/>
          <w:sz w:val="28"/>
          <w:szCs w:val="28"/>
          <w:lang w:eastAsia="en-US"/>
        </w:rPr>
      </w:pPr>
      <w:r w:rsidRPr="00F87255">
        <w:rPr>
          <w:color w:val="000000"/>
          <w:sz w:val="28"/>
          <w:szCs w:val="28"/>
          <w:lang w:eastAsia="en-US"/>
        </w:rPr>
        <w:t>курение женщины.</w:t>
      </w:r>
    </w:p>
    <w:p w14:paraId="77DAE9EA" w14:textId="77777777" w:rsidR="0080754F" w:rsidRPr="00F87255" w:rsidRDefault="0080754F" w:rsidP="00AC7727">
      <w:pPr>
        <w:ind w:left="0" w:firstLine="709"/>
        <w:rPr>
          <w:color w:val="000000"/>
          <w:sz w:val="28"/>
          <w:szCs w:val="28"/>
          <w:lang w:eastAsia="en-US"/>
        </w:rPr>
      </w:pPr>
    </w:p>
    <w:p w14:paraId="244C9C49" w14:textId="77777777" w:rsidR="00020BB1" w:rsidRPr="00F87255" w:rsidRDefault="0080754F" w:rsidP="00AC7727">
      <w:pPr>
        <w:ind w:left="0" w:firstLine="142"/>
        <w:rPr>
          <w:b/>
          <w:color w:val="000000"/>
          <w:sz w:val="28"/>
          <w:szCs w:val="28"/>
          <w:lang w:eastAsia="en-US"/>
        </w:rPr>
      </w:pPr>
      <w:r w:rsidRPr="00F87255">
        <w:rPr>
          <w:b/>
          <w:color w:val="000000"/>
          <w:sz w:val="28"/>
          <w:szCs w:val="28"/>
          <w:lang w:eastAsia="en-US"/>
        </w:rPr>
        <w:t>Причины, связанные с ребенком, заключаются</w:t>
      </w:r>
      <w:r w:rsidR="00020BB1" w:rsidRPr="00F87255">
        <w:rPr>
          <w:b/>
          <w:color w:val="000000"/>
          <w:sz w:val="28"/>
          <w:szCs w:val="28"/>
          <w:lang w:eastAsia="en-US"/>
        </w:rPr>
        <w:t>,</w:t>
      </w:r>
      <w:r w:rsidRPr="00F87255">
        <w:rPr>
          <w:b/>
          <w:color w:val="000000"/>
          <w:sz w:val="28"/>
          <w:szCs w:val="28"/>
          <w:lang w:eastAsia="en-US"/>
        </w:rPr>
        <w:t xml:space="preserve"> прежде всего</w:t>
      </w:r>
      <w:r w:rsidR="00020BB1" w:rsidRPr="00F87255">
        <w:rPr>
          <w:b/>
          <w:color w:val="000000"/>
          <w:sz w:val="28"/>
          <w:szCs w:val="28"/>
          <w:lang w:eastAsia="en-US"/>
        </w:rPr>
        <w:t>,</w:t>
      </w:r>
      <w:r w:rsidR="0016326B">
        <w:rPr>
          <w:b/>
          <w:color w:val="000000"/>
          <w:sz w:val="28"/>
          <w:szCs w:val="28"/>
          <w:lang w:eastAsia="en-US"/>
        </w:rPr>
        <w:t xml:space="preserve"> в анатом</w:t>
      </w:r>
      <w:proofErr w:type="gramStart"/>
      <w:r w:rsidR="0016326B">
        <w:rPr>
          <w:b/>
          <w:color w:val="000000"/>
          <w:sz w:val="28"/>
          <w:szCs w:val="28"/>
          <w:lang w:eastAsia="en-US"/>
        </w:rPr>
        <w:t>о</w:t>
      </w:r>
      <w:r w:rsidRPr="00F87255">
        <w:rPr>
          <w:b/>
          <w:color w:val="000000"/>
          <w:sz w:val="28"/>
          <w:szCs w:val="28"/>
          <w:lang w:eastAsia="en-US"/>
        </w:rPr>
        <w:t>–</w:t>
      </w:r>
      <w:proofErr w:type="gramEnd"/>
      <w:r w:rsidRPr="00F87255">
        <w:rPr>
          <w:b/>
          <w:color w:val="000000"/>
          <w:sz w:val="28"/>
          <w:szCs w:val="28"/>
          <w:lang w:eastAsia="en-US"/>
        </w:rPr>
        <w:t xml:space="preserve"> физиологических особенностях ЖКТ:</w:t>
      </w:r>
    </w:p>
    <w:p w14:paraId="2A14741D" w14:textId="77777777" w:rsidR="0080754F" w:rsidRPr="00F87255" w:rsidRDefault="0080754F" w:rsidP="00AC7727">
      <w:pPr>
        <w:ind w:left="0" w:firstLine="142"/>
        <w:rPr>
          <w:color w:val="000000"/>
          <w:sz w:val="28"/>
          <w:szCs w:val="28"/>
          <w:lang w:eastAsia="en-US"/>
        </w:rPr>
      </w:pPr>
      <w:r w:rsidRPr="00F87255">
        <w:rPr>
          <w:color w:val="000000"/>
          <w:sz w:val="28"/>
          <w:szCs w:val="28"/>
          <w:lang w:eastAsia="en-US"/>
        </w:rPr>
        <w:t xml:space="preserve">1.Недостаточная секреция слюны до 3-месячного возраста. </w:t>
      </w:r>
    </w:p>
    <w:p w14:paraId="6DB73CF9" w14:textId="77777777" w:rsidR="0080754F" w:rsidRPr="00F87255" w:rsidRDefault="0080754F" w:rsidP="00AC7727">
      <w:pPr>
        <w:ind w:left="0" w:firstLine="142"/>
        <w:rPr>
          <w:color w:val="000000"/>
          <w:sz w:val="28"/>
          <w:szCs w:val="28"/>
          <w:lang w:eastAsia="en-US"/>
        </w:rPr>
      </w:pPr>
      <w:r w:rsidRPr="00F87255">
        <w:rPr>
          <w:color w:val="000000"/>
          <w:sz w:val="28"/>
          <w:szCs w:val="28"/>
          <w:lang w:eastAsia="en-US"/>
        </w:rPr>
        <w:t xml:space="preserve">2.Воронкообразная форма пищевода у детей до 3 лет, отсутствие анатомических сужений. </w:t>
      </w:r>
    </w:p>
    <w:p w14:paraId="29AAFE64" w14:textId="77777777" w:rsidR="0080754F" w:rsidRPr="00F87255" w:rsidRDefault="0080754F" w:rsidP="00AC7727">
      <w:pPr>
        <w:ind w:left="0" w:firstLine="142"/>
        <w:rPr>
          <w:color w:val="000000"/>
          <w:sz w:val="28"/>
          <w:szCs w:val="28"/>
          <w:lang w:eastAsia="en-US"/>
        </w:rPr>
      </w:pPr>
      <w:r w:rsidRPr="00F87255">
        <w:rPr>
          <w:color w:val="000000"/>
          <w:sz w:val="28"/>
          <w:szCs w:val="28"/>
          <w:lang w:eastAsia="en-US"/>
        </w:rPr>
        <w:t xml:space="preserve">3.Малые размеры желудка, слаборазвитое кольцо кардиального жома, относительно высокий тонус привратника, </w:t>
      </w:r>
      <w:proofErr w:type="spellStart"/>
      <w:r w:rsidRPr="00F87255">
        <w:rPr>
          <w:color w:val="000000"/>
          <w:sz w:val="28"/>
          <w:szCs w:val="28"/>
          <w:lang w:eastAsia="en-US"/>
        </w:rPr>
        <w:t>гипохлоргидрия</w:t>
      </w:r>
      <w:proofErr w:type="spellEnd"/>
      <w:r w:rsidRPr="00F87255">
        <w:rPr>
          <w:color w:val="000000"/>
          <w:sz w:val="28"/>
          <w:szCs w:val="28"/>
          <w:lang w:eastAsia="en-US"/>
        </w:rPr>
        <w:t xml:space="preserve">. </w:t>
      </w:r>
    </w:p>
    <w:p w14:paraId="1FEE0564" w14:textId="77777777" w:rsidR="0080754F" w:rsidRPr="00F87255" w:rsidRDefault="0080754F" w:rsidP="00AC7727">
      <w:pPr>
        <w:ind w:left="0" w:firstLine="142"/>
        <w:rPr>
          <w:color w:val="000000"/>
          <w:sz w:val="28"/>
          <w:szCs w:val="28"/>
          <w:lang w:eastAsia="en-US"/>
        </w:rPr>
      </w:pPr>
      <w:r w:rsidRPr="00F87255">
        <w:rPr>
          <w:color w:val="000000"/>
          <w:sz w:val="28"/>
          <w:szCs w:val="28"/>
          <w:lang w:eastAsia="en-US"/>
        </w:rPr>
        <w:t>4. Окончательно несформированная поджелудочная железа, недостаточная активность ее ферментов.</w:t>
      </w:r>
    </w:p>
    <w:p w14:paraId="0951969D" w14:textId="77777777" w:rsidR="0080754F" w:rsidRPr="00F87255" w:rsidRDefault="0080754F" w:rsidP="00AC7727">
      <w:pPr>
        <w:ind w:left="0" w:firstLine="142"/>
        <w:rPr>
          <w:color w:val="000000"/>
          <w:sz w:val="28"/>
          <w:szCs w:val="28"/>
          <w:lang w:eastAsia="en-US"/>
        </w:rPr>
      </w:pPr>
      <w:r w:rsidRPr="00F87255">
        <w:rPr>
          <w:color w:val="000000"/>
          <w:sz w:val="28"/>
          <w:szCs w:val="28"/>
          <w:lang w:eastAsia="en-US"/>
        </w:rPr>
        <w:t xml:space="preserve">5. Лучшее развитие циркулярной мускулатуры кишечника, чем продольной. </w:t>
      </w:r>
    </w:p>
    <w:p w14:paraId="1A0BAAE0" w14:textId="77777777" w:rsidR="0080754F" w:rsidRPr="00F87255" w:rsidRDefault="0080754F" w:rsidP="00AC7727">
      <w:pPr>
        <w:ind w:left="0" w:firstLine="142"/>
        <w:rPr>
          <w:color w:val="000000"/>
          <w:sz w:val="28"/>
          <w:szCs w:val="28"/>
          <w:lang w:eastAsia="en-US"/>
        </w:rPr>
      </w:pPr>
      <w:r w:rsidRPr="00F87255">
        <w:rPr>
          <w:color w:val="000000"/>
          <w:sz w:val="28"/>
          <w:szCs w:val="28"/>
          <w:lang w:eastAsia="en-US"/>
        </w:rPr>
        <w:lastRenderedPageBreak/>
        <w:t>6. Большая проницаемость слизистой оболочки кишечника.</w:t>
      </w:r>
    </w:p>
    <w:p w14:paraId="4CA722CC" w14:textId="77777777" w:rsidR="0080754F" w:rsidRPr="00F87255" w:rsidRDefault="0080754F" w:rsidP="00AC7727">
      <w:pPr>
        <w:ind w:left="0" w:firstLine="142"/>
        <w:rPr>
          <w:color w:val="000000"/>
          <w:sz w:val="28"/>
          <w:szCs w:val="28"/>
          <w:lang w:eastAsia="en-US"/>
        </w:rPr>
      </w:pPr>
      <w:r w:rsidRPr="00F87255">
        <w:rPr>
          <w:color w:val="000000"/>
          <w:sz w:val="28"/>
          <w:szCs w:val="28"/>
          <w:lang w:eastAsia="en-US"/>
        </w:rPr>
        <w:t>7.</w:t>
      </w:r>
      <w:proofErr w:type="gramStart"/>
      <w:r w:rsidRPr="00F87255">
        <w:rPr>
          <w:color w:val="000000"/>
          <w:sz w:val="28"/>
          <w:szCs w:val="28"/>
          <w:lang w:eastAsia="en-US"/>
        </w:rPr>
        <w:t>Слабая</w:t>
      </w:r>
      <w:proofErr w:type="gramEnd"/>
      <w:r w:rsidRPr="00F87255">
        <w:rPr>
          <w:color w:val="000000"/>
          <w:sz w:val="28"/>
          <w:szCs w:val="28"/>
          <w:lang w:eastAsia="en-US"/>
        </w:rPr>
        <w:t xml:space="preserve"> </w:t>
      </w:r>
      <w:proofErr w:type="spellStart"/>
      <w:r w:rsidRPr="00F87255">
        <w:rPr>
          <w:color w:val="000000"/>
          <w:sz w:val="28"/>
          <w:szCs w:val="28"/>
          <w:lang w:eastAsia="en-US"/>
        </w:rPr>
        <w:t>миелинизация</w:t>
      </w:r>
      <w:proofErr w:type="spellEnd"/>
      <w:r w:rsidRPr="00F87255">
        <w:rPr>
          <w:color w:val="000000"/>
          <w:sz w:val="28"/>
          <w:szCs w:val="28"/>
          <w:lang w:eastAsia="en-US"/>
        </w:rPr>
        <w:t xml:space="preserve"> нервных волокон или сплетений</w:t>
      </w:r>
    </w:p>
    <w:p w14:paraId="42EEDAA1" w14:textId="77777777" w:rsidR="0080754F" w:rsidRPr="00F87255" w:rsidRDefault="0080754F" w:rsidP="00AC7727">
      <w:pPr>
        <w:ind w:left="0" w:firstLine="142"/>
        <w:rPr>
          <w:color w:val="000000"/>
          <w:sz w:val="28"/>
          <w:szCs w:val="28"/>
          <w:lang w:eastAsia="en-US"/>
        </w:rPr>
      </w:pPr>
      <w:r w:rsidRPr="00F87255">
        <w:rPr>
          <w:color w:val="000000"/>
          <w:sz w:val="28"/>
          <w:szCs w:val="28"/>
          <w:lang w:eastAsia="en-US"/>
        </w:rPr>
        <w:t>8. Морфофункциональная незрелость периферической иннервации ЖКТ</w:t>
      </w:r>
    </w:p>
    <w:p w14:paraId="60462941" w14:textId="77777777" w:rsidR="0080754F" w:rsidRPr="00F87255" w:rsidRDefault="0016326B" w:rsidP="00AC7727">
      <w:pPr>
        <w:ind w:left="0" w:firstLine="142"/>
        <w:rPr>
          <w:color w:val="000000"/>
          <w:sz w:val="28"/>
          <w:szCs w:val="28"/>
          <w:lang w:eastAsia="en-US"/>
        </w:rPr>
      </w:pPr>
      <w:proofErr w:type="gramStart"/>
      <w:r>
        <w:rPr>
          <w:color w:val="000000"/>
          <w:sz w:val="28"/>
          <w:szCs w:val="28"/>
          <w:lang w:eastAsia="en-US"/>
        </w:rPr>
        <w:t>(</w:t>
      </w:r>
      <w:r w:rsidR="0080754F" w:rsidRPr="00F87255">
        <w:rPr>
          <w:color w:val="000000"/>
          <w:sz w:val="28"/>
          <w:szCs w:val="28"/>
          <w:lang w:eastAsia="en-US"/>
        </w:rPr>
        <w:t xml:space="preserve">дисфункция центральной регуляции ЖКТ (перистальтическая волна охватывает не всю кишечную трубку, а лишь ее участки, что приводит к резкому спазму отдельных сегментов кишки и, соответственно, боли в виде колики). </w:t>
      </w:r>
      <w:proofErr w:type="gramEnd"/>
    </w:p>
    <w:p w14:paraId="7EA9897C" w14:textId="77777777" w:rsidR="0080754F" w:rsidRPr="00F87255" w:rsidRDefault="0080754F" w:rsidP="00AC7727">
      <w:pPr>
        <w:ind w:left="0" w:firstLine="142"/>
        <w:rPr>
          <w:color w:val="000000"/>
          <w:sz w:val="28"/>
          <w:szCs w:val="28"/>
          <w:lang w:eastAsia="en-US"/>
        </w:rPr>
      </w:pPr>
      <w:r w:rsidRPr="00F87255">
        <w:rPr>
          <w:color w:val="000000"/>
          <w:sz w:val="28"/>
          <w:szCs w:val="28"/>
          <w:lang w:eastAsia="en-US"/>
        </w:rPr>
        <w:t xml:space="preserve"> 9.Особенности становления </w:t>
      </w:r>
      <w:proofErr w:type="spellStart"/>
      <w:r w:rsidRPr="00F87255">
        <w:rPr>
          <w:color w:val="000000"/>
          <w:sz w:val="28"/>
          <w:szCs w:val="28"/>
          <w:lang w:eastAsia="en-US"/>
        </w:rPr>
        <w:t>микробиоценоза</w:t>
      </w:r>
      <w:proofErr w:type="spellEnd"/>
      <w:r w:rsidRPr="00F87255">
        <w:rPr>
          <w:color w:val="000000"/>
          <w:sz w:val="28"/>
          <w:szCs w:val="28"/>
          <w:lang w:eastAsia="en-US"/>
        </w:rPr>
        <w:t xml:space="preserve"> кишечника.</w:t>
      </w:r>
    </w:p>
    <w:p w14:paraId="490C694F" w14:textId="77777777" w:rsidR="0080754F" w:rsidRPr="00F87255" w:rsidRDefault="0080754F" w:rsidP="00AC7727">
      <w:pPr>
        <w:ind w:left="0" w:firstLine="142"/>
        <w:rPr>
          <w:color w:val="000000"/>
          <w:sz w:val="28"/>
          <w:szCs w:val="28"/>
          <w:lang w:eastAsia="en-US"/>
        </w:rPr>
      </w:pPr>
    </w:p>
    <w:p w14:paraId="7C30E0ED"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Кроме этого частыми и наиболее серьезными причинами, приводящими к возникновению функциональных нарушений, является перенесенная гипоксия (вегето</w:t>
      </w:r>
      <w:r w:rsidR="0016326B">
        <w:rPr>
          <w:color w:val="000000"/>
          <w:sz w:val="28"/>
          <w:szCs w:val="28"/>
          <w:lang w:eastAsia="en-US"/>
        </w:rPr>
        <w:t>-</w:t>
      </w:r>
      <w:r w:rsidRPr="00F87255">
        <w:rPr>
          <w:color w:val="000000"/>
          <w:sz w:val="28"/>
          <w:szCs w:val="28"/>
          <w:lang w:eastAsia="en-US"/>
        </w:rPr>
        <w:t xml:space="preserve">висцеральные проявления церебральной ишемии), частичная </w:t>
      </w:r>
      <w:proofErr w:type="spellStart"/>
      <w:r w:rsidRPr="00F87255">
        <w:rPr>
          <w:color w:val="000000"/>
          <w:sz w:val="28"/>
          <w:szCs w:val="28"/>
          <w:lang w:eastAsia="en-US"/>
        </w:rPr>
        <w:t>лактазная</w:t>
      </w:r>
      <w:proofErr w:type="spellEnd"/>
      <w:r w:rsidRPr="00F87255">
        <w:rPr>
          <w:color w:val="000000"/>
          <w:sz w:val="28"/>
          <w:szCs w:val="28"/>
          <w:lang w:eastAsia="en-US"/>
        </w:rPr>
        <w:t xml:space="preserve"> недостаточность и гастроинтестинальная форма пищевой аллергии. Нередко в той или иной степени выраженности они наблюдаются у одного ребенка, поскольку последствиями гипоксии являются снижение активности ферментов и повышение проницаемости тонкой кишки.</w:t>
      </w:r>
    </w:p>
    <w:p w14:paraId="7A31CD25" w14:textId="77777777" w:rsidR="0080754F" w:rsidRPr="00F87255" w:rsidRDefault="0080754F" w:rsidP="00AC7727">
      <w:pPr>
        <w:ind w:left="0" w:firstLine="709"/>
        <w:rPr>
          <w:color w:val="000000"/>
          <w:sz w:val="28"/>
          <w:szCs w:val="28"/>
          <w:lang w:eastAsia="en-US"/>
        </w:rPr>
      </w:pPr>
    </w:p>
    <w:p w14:paraId="6397F7C1" w14:textId="77777777" w:rsidR="0080754F" w:rsidRPr="00F87255" w:rsidRDefault="0080754F" w:rsidP="00AC7727">
      <w:pPr>
        <w:ind w:left="0" w:firstLine="142"/>
        <w:jc w:val="center"/>
        <w:rPr>
          <w:b/>
          <w:color w:val="000000"/>
          <w:sz w:val="28"/>
          <w:szCs w:val="28"/>
          <w:lang w:eastAsia="en-US"/>
        </w:rPr>
      </w:pPr>
      <w:r w:rsidRPr="00F87255">
        <w:rPr>
          <w:b/>
          <w:color w:val="000000"/>
          <w:sz w:val="28"/>
          <w:szCs w:val="28"/>
          <w:lang w:eastAsia="en-US"/>
        </w:rPr>
        <w:t>Алиментарные диспепсии</w:t>
      </w:r>
    </w:p>
    <w:p w14:paraId="580895EE" w14:textId="77777777" w:rsidR="0080754F" w:rsidRPr="00F87255" w:rsidRDefault="0080754F" w:rsidP="00AC7727">
      <w:pPr>
        <w:ind w:left="0" w:firstLine="142"/>
        <w:jc w:val="center"/>
        <w:rPr>
          <w:color w:val="000000"/>
          <w:sz w:val="28"/>
          <w:szCs w:val="28"/>
          <w:lang w:eastAsia="en-US"/>
        </w:rPr>
      </w:pPr>
      <w:r w:rsidRPr="00F87255">
        <w:rPr>
          <w:color w:val="000000"/>
          <w:sz w:val="28"/>
          <w:szCs w:val="28"/>
          <w:lang w:eastAsia="en-US"/>
        </w:rPr>
        <w:t>Особенности пищеварения у детей раннего возраста</w:t>
      </w:r>
    </w:p>
    <w:p w14:paraId="5C6CBE1A"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 xml:space="preserve"> Функциональные особенности органов пищеварения новорожденного ребенка адаптированы к </w:t>
      </w:r>
      <w:proofErr w:type="spellStart"/>
      <w:r w:rsidRPr="00F87255">
        <w:rPr>
          <w:color w:val="000000"/>
          <w:sz w:val="28"/>
          <w:szCs w:val="28"/>
          <w:lang w:eastAsia="en-US"/>
        </w:rPr>
        <w:t>лактотрофному</w:t>
      </w:r>
      <w:proofErr w:type="spellEnd"/>
      <w:r w:rsidRPr="00F87255">
        <w:rPr>
          <w:color w:val="000000"/>
          <w:sz w:val="28"/>
          <w:szCs w:val="28"/>
          <w:lang w:eastAsia="en-US"/>
        </w:rPr>
        <w:t xml:space="preserve"> питанию. </w:t>
      </w:r>
      <w:proofErr w:type="spellStart"/>
      <w:r w:rsidRPr="00F87255">
        <w:rPr>
          <w:color w:val="000000"/>
          <w:sz w:val="28"/>
          <w:szCs w:val="28"/>
          <w:lang w:eastAsia="en-US"/>
        </w:rPr>
        <w:t>Кислот</w:t>
      </w:r>
      <w:proofErr w:type="gramStart"/>
      <w:r w:rsidRPr="00F87255">
        <w:rPr>
          <w:color w:val="000000"/>
          <w:sz w:val="28"/>
          <w:szCs w:val="28"/>
          <w:lang w:eastAsia="en-US"/>
        </w:rPr>
        <w:t>о</w:t>
      </w:r>
      <w:proofErr w:type="spellEnd"/>
      <w:r w:rsidRPr="00F87255">
        <w:rPr>
          <w:color w:val="000000"/>
          <w:sz w:val="28"/>
          <w:szCs w:val="28"/>
          <w:lang w:eastAsia="en-US"/>
        </w:rPr>
        <w:t>-</w:t>
      </w:r>
      <w:proofErr w:type="gramEnd"/>
      <w:r w:rsidRPr="00F87255">
        <w:rPr>
          <w:color w:val="000000"/>
          <w:sz w:val="28"/>
          <w:szCs w:val="28"/>
          <w:lang w:eastAsia="en-US"/>
        </w:rPr>
        <w:t xml:space="preserve"> и </w:t>
      </w:r>
      <w:proofErr w:type="spellStart"/>
      <w:r w:rsidRPr="00F87255">
        <w:rPr>
          <w:color w:val="000000"/>
          <w:sz w:val="28"/>
          <w:szCs w:val="28"/>
          <w:lang w:eastAsia="en-US"/>
        </w:rPr>
        <w:t>пепсинообразование</w:t>
      </w:r>
      <w:proofErr w:type="spellEnd"/>
      <w:r w:rsidRPr="00F87255">
        <w:rPr>
          <w:color w:val="000000"/>
          <w:sz w:val="28"/>
          <w:szCs w:val="28"/>
          <w:lang w:eastAsia="en-US"/>
        </w:rPr>
        <w:t xml:space="preserve"> в желудке новорожденных находится на низком уровне, что обуславливает почти нейтральную рН (4,5-6), при которой могут функционировать лишь две фракции пепсинов: химозин и </w:t>
      </w:r>
      <w:proofErr w:type="spellStart"/>
      <w:r w:rsidRPr="00F87255">
        <w:rPr>
          <w:color w:val="000000"/>
          <w:sz w:val="28"/>
          <w:szCs w:val="28"/>
          <w:lang w:eastAsia="en-US"/>
        </w:rPr>
        <w:t>гастриксин</w:t>
      </w:r>
      <w:proofErr w:type="spellEnd"/>
      <w:r w:rsidRPr="00F87255">
        <w:rPr>
          <w:color w:val="000000"/>
          <w:sz w:val="28"/>
          <w:szCs w:val="28"/>
          <w:lang w:eastAsia="en-US"/>
        </w:rPr>
        <w:t xml:space="preserve">. Поджелудочная железа выполняет лишь </w:t>
      </w:r>
      <w:proofErr w:type="spellStart"/>
      <w:r w:rsidRPr="00F87255">
        <w:rPr>
          <w:color w:val="000000"/>
          <w:sz w:val="28"/>
          <w:szCs w:val="28"/>
          <w:lang w:eastAsia="en-US"/>
        </w:rPr>
        <w:t>липолитическую</w:t>
      </w:r>
      <w:proofErr w:type="spellEnd"/>
      <w:r w:rsidRPr="00F87255">
        <w:rPr>
          <w:color w:val="000000"/>
          <w:sz w:val="28"/>
          <w:szCs w:val="28"/>
          <w:lang w:eastAsia="en-US"/>
        </w:rPr>
        <w:t xml:space="preserve"> и </w:t>
      </w:r>
      <w:proofErr w:type="spellStart"/>
      <w:r w:rsidRPr="00F87255">
        <w:rPr>
          <w:color w:val="000000"/>
          <w:sz w:val="28"/>
          <w:szCs w:val="28"/>
          <w:lang w:eastAsia="en-US"/>
        </w:rPr>
        <w:t>амилолитическую</w:t>
      </w:r>
      <w:proofErr w:type="spellEnd"/>
      <w:r w:rsidRPr="00F87255">
        <w:rPr>
          <w:color w:val="000000"/>
          <w:sz w:val="28"/>
          <w:szCs w:val="28"/>
          <w:lang w:eastAsia="en-US"/>
        </w:rPr>
        <w:t xml:space="preserve"> функции. Поэтому в процессе </w:t>
      </w:r>
      <w:proofErr w:type="spellStart"/>
      <w:r w:rsidRPr="00F87255">
        <w:rPr>
          <w:color w:val="000000"/>
          <w:sz w:val="28"/>
          <w:szCs w:val="28"/>
          <w:lang w:eastAsia="en-US"/>
        </w:rPr>
        <w:t>липолиза</w:t>
      </w:r>
      <w:proofErr w:type="spellEnd"/>
      <w:r w:rsidRPr="00F87255">
        <w:rPr>
          <w:color w:val="000000"/>
          <w:sz w:val="28"/>
          <w:szCs w:val="28"/>
          <w:lang w:eastAsia="en-US"/>
        </w:rPr>
        <w:t xml:space="preserve"> молочного жира большую роль играет липаза желудочного сока и женского молока. Выделение печенью желчных кислот, которые участвуют в эмульгировании жиров, составляет лишь 50% от уровня взрослых.</w:t>
      </w:r>
    </w:p>
    <w:p w14:paraId="52C5C1D6"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 xml:space="preserve">В то же время тонкая кишка - достаточная зрелая. Формирование кишечных ворсин происходит между 10 и 22 неделями внутриутробного развития, когда появляется большинство ферментов мембранного пищеварения, но накопление некоторых из них, например, </w:t>
      </w:r>
      <w:proofErr w:type="spellStart"/>
      <w:r w:rsidRPr="00F87255">
        <w:rPr>
          <w:color w:val="000000"/>
          <w:sz w:val="28"/>
          <w:szCs w:val="28"/>
          <w:lang w:eastAsia="en-US"/>
        </w:rPr>
        <w:t>лактазы</w:t>
      </w:r>
      <w:proofErr w:type="spellEnd"/>
      <w:r w:rsidRPr="00F87255">
        <w:rPr>
          <w:color w:val="000000"/>
          <w:sz w:val="28"/>
          <w:szCs w:val="28"/>
          <w:lang w:eastAsia="en-US"/>
        </w:rPr>
        <w:t xml:space="preserve"> происходит вплоть до рождения ребенка. Высокая степень морфофункциональной зрелости тонкой кишки новорожденных при относительно низкой активности других ферментов желудочно-кишечного тракта приводит к тому, что практически вся пищеварительная нагрузка ложится на кишечник. Здесь происходит: полостное, мембранное и внутриклеточное (</w:t>
      </w:r>
      <w:proofErr w:type="spellStart"/>
      <w:r w:rsidRPr="00F87255">
        <w:rPr>
          <w:color w:val="000000"/>
          <w:sz w:val="28"/>
          <w:szCs w:val="28"/>
          <w:lang w:eastAsia="en-US"/>
        </w:rPr>
        <w:t>пиноцитоз</w:t>
      </w:r>
      <w:proofErr w:type="spellEnd"/>
      <w:r w:rsidRPr="00F87255">
        <w:rPr>
          <w:color w:val="000000"/>
          <w:sz w:val="28"/>
          <w:szCs w:val="28"/>
          <w:lang w:eastAsia="en-US"/>
        </w:rPr>
        <w:t>) пищеварение.</w:t>
      </w:r>
    </w:p>
    <w:p w14:paraId="07AA1925" w14:textId="77777777" w:rsidR="0080754F" w:rsidRPr="00F87255" w:rsidRDefault="0080754F" w:rsidP="00AC7727">
      <w:pPr>
        <w:ind w:left="0" w:firstLine="709"/>
        <w:rPr>
          <w:color w:val="000000"/>
          <w:sz w:val="28"/>
          <w:szCs w:val="28"/>
          <w:lang w:eastAsia="en-US"/>
        </w:rPr>
      </w:pPr>
      <w:r w:rsidRPr="00F87255">
        <w:rPr>
          <w:b/>
          <w:i/>
          <w:color w:val="000000"/>
          <w:sz w:val="28"/>
          <w:szCs w:val="28"/>
          <w:lang w:eastAsia="en-US"/>
        </w:rPr>
        <w:t>Полостное пищеварение</w:t>
      </w:r>
      <w:r w:rsidRPr="00F87255">
        <w:rPr>
          <w:color w:val="000000"/>
          <w:sz w:val="28"/>
          <w:szCs w:val="28"/>
          <w:lang w:eastAsia="en-US"/>
        </w:rPr>
        <w:t xml:space="preserve"> обеспечивается, в основном, ферментами поджелудочной железы и желчью, а также ферментами </w:t>
      </w:r>
      <w:proofErr w:type="spellStart"/>
      <w:r w:rsidRPr="00F87255">
        <w:rPr>
          <w:color w:val="000000"/>
          <w:sz w:val="28"/>
          <w:szCs w:val="28"/>
          <w:lang w:eastAsia="en-US"/>
        </w:rPr>
        <w:t>слущенного</w:t>
      </w:r>
      <w:proofErr w:type="spellEnd"/>
      <w:r w:rsidRPr="00F87255">
        <w:rPr>
          <w:color w:val="000000"/>
          <w:sz w:val="28"/>
          <w:szCs w:val="28"/>
          <w:lang w:eastAsia="en-US"/>
        </w:rPr>
        <w:t xml:space="preserve"> в полость кишечника эпителия.</w:t>
      </w:r>
    </w:p>
    <w:p w14:paraId="23935139" w14:textId="77777777" w:rsidR="0080754F" w:rsidRPr="00F87255" w:rsidRDefault="0080754F" w:rsidP="00AC7727">
      <w:pPr>
        <w:ind w:left="0" w:firstLine="709"/>
        <w:rPr>
          <w:color w:val="000000"/>
          <w:sz w:val="28"/>
          <w:szCs w:val="28"/>
          <w:lang w:eastAsia="en-US"/>
        </w:rPr>
      </w:pPr>
      <w:r w:rsidRPr="00F87255">
        <w:rPr>
          <w:b/>
          <w:i/>
          <w:color w:val="000000"/>
          <w:sz w:val="28"/>
          <w:szCs w:val="28"/>
          <w:lang w:eastAsia="en-US"/>
        </w:rPr>
        <w:t>Мембранное пищеварение</w:t>
      </w:r>
      <w:r w:rsidRPr="00F87255">
        <w:rPr>
          <w:color w:val="000000"/>
          <w:sz w:val="28"/>
          <w:szCs w:val="28"/>
          <w:lang w:eastAsia="en-US"/>
        </w:rPr>
        <w:t xml:space="preserve"> происходит на поверхности щеточной каймы кишечного эпителия и осуществляется ферментами, синтезируемыми в </w:t>
      </w:r>
      <w:proofErr w:type="spellStart"/>
      <w:r w:rsidRPr="00F87255">
        <w:rPr>
          <w:color w:val="000000"/>
          <w:sz w:val="28"/>
          <w:szCs w:val="28"/>
          <w:lang w:eastAsia="en-US"/>
        </w:rPr>
        <w:t>энтероците</w:t>
      </w:r>
      <w:proofErr w:type="spellEnd"/>
      <w:r w:rsidRPr="00F87255">
        <w:rPr>
          <w:color w:val="000000"/>
          <w:sz w:val="28"/>
          <w:szCs w:val="28"/>
          <w:lang w:eastAsia="en-US"/>
        </w:rPr>
        <w:t xml:space="preserve">, а также ферментами поджелудочной железы, адсорбированными </w:t>
      </w:r>
      <w:proofErr w:type="spellStart"/>
      <w:r w:rsidRPr="00F87255">
        <w:rPr>
          <w:color w:val="000000"/>
          <w:sz w:val="28"/>
          <w:szCs w:val="28"/>
          <w:lang w:eastAsia="en-US"/>
        </w:rPr>
        <w:t>гликокаликсом</w:t>
      </w:r>
      <w:proofErr w:type="spellEnd"/>
      <w:r w:rsidRPr="00F87255">
        <w:rPr>
          <w:color w:val="000000"/>
          <w:sz w:val="28"/>
          <w:szCs w:val="28"/>
          <w:lang w:eastAsia="en-US"/>
        </w:rPr>
        <w:t xml:space="preserve"> апикальных мембран </w:t>
      </w:r>
      <w:proofErr w:type="spellStart"/>
      <w:r w:rsidRPr="00F87255">
        <w:rPr>
          <w:color w:val="000000"/>
          <w:sz w:val="28"/>
          <w:szCs w:val="28"/>
          <w:lang w:eastAsia="en-US"/>
        </w:rPr>
        <w:t>энтероцита</w:t>
      </w:r>
      <w:proofErr w:type="spellEnd"/>
      <w:r w:rsidRPr="00F87255">
        <w:rPr>
          <w:color w:val="000000"/>
          <w:sz w:val="28"/>
          <w:szCs w:val="28"/>
          <w:lang w:eastAsia="en-US"/>
        </w:rPr>
        <w:t xml:space="preserve">. Ферменты, осуществляющие </w:t>
      </w:r>
      <w:r w:rsidRPr="00F87255">
        <w:rPr>
          <w:color w:val="000000"/>
          <w:sz w:val="28"/>
          <w:szCs w:val="28"/>
          <w:lang w:eastAsia="en-US"/>
        </w:rPr>
        <w:lastRenderedPageBreak/>
        <w:t>мембранное пищеварение, строго специфичны, каждому пищевому ингредиенту соответствует свой фермент, а также свой механизм трансмембранного переноса. Процессы мембранного пищеварения и всасывания тесно сопряжены (так называемый пищеварительно-транспортный конвейер).</w:t>
      </w:r>
    </w:p>
    <w:p w14:paraId="659FB4B2" w14:textId="77777777" w:rsidR="0080754F" w:rsidRPr="00F87255" w:rsidRDefault="0080754F" w:rsidP="00AC7727">
      <w:pPr>
        <w:ind w:left="0" w:firstLine="709"/>
        <w:rPr>
          <w:color w:val="000000"/>
          <w:sz w:val="28"/>
          <w:szCs w:val="28"/>
        </w:rPr>
      </w:pPr>
      <w:proofErr w:type="spellStart"/>
      <w:r w:rsidRPr="00F87255">
        <w:rPr>
          <w:b/>
          <w:i/>
          <w:color w:val="000000"/>
          <w:sz w:val="28"/>
          <w:szCs w:val="28"/>
        </w:rPr>
        <w:t>Пиноцитоз</w:t>
      </w:r>
      <w:proofErr w:type="spellEnd"/>
      <w:r w:rsidRPr="00F87255">
        <w:rPr>
          <w:b/>
          <w:i/>
          <w:color w:val="000000"/>
          <w:sz w:val="28"/>
          <w:szCs w:val="28"/>
        </w:rPr>
        <w:t xml:space="preserve"> </w:t>
      </w:r>
      <w:r w:rsidRPr="00F87255">
        <w:rPr>
          <w:color w:val="000000"/>
          <w:sz w:val="28"/>
          <w:szCs w:val="28"/>
        </w:rPr>
        <w:t>является одновременно формой внутриклеточного пищеварения и везикулярного всасывания, характерной именно для неонатального периода. Он позволяет транспортировать белки грудного молока (</w:t>
      </w:r>
      <w:proofErr w:type="spellStart"/>
      <w:r w:rsidRPr="00F87255">
        <w:rPr>
          <w:color w:val="000000"/>
          <w:sz w:val="28"/>
          <w:szCs w:val="28"/>
        </w:rPr>
        <w:t>лактоальбумин</w:t>
      </w:r>
      <w:proofErr w:type="spellEnd"/>
      <w:r w:rsidRPr="00F87255">
        <w:rPr>
          <w:color w:val="000000"/>
          <w:sz w:val="28"/>
          <w:szCs w:val="28"/>
        </w:rPr>
        <w:t xml:space="preserve"> и </w:t>
      </w:r>
      <w:proofErr w:type="spellStart"/>
      <w:r w:rsidRPr="00F87255">
        <w:rPr>
          <w:color w:val="000000"/>
          <w:sz w:val="28"/>
          <w:szCs w:val="28"/>
        </w:rPr>
        <w:t>лактоглобулин</w:t>
      </w:r>
      <w:proofErr w:type="spellEnd"/>
      <w:r w:rsidRPr="00F87255">
        <w:rPr>
          <w:color w:val="000000"/>
          <w:sz w:val="28"/>
          <w:szCs w:val="28"/>
        </w:rPr>
        <w:t xml:space="preserve">) прямо в кровь, таким же образом могут всасываться и полипептиды. При искусственном вскармливании </w:t>
      </w:r>
      <w:proofErr w:type="spellStart"/>
      <w:r w:rsidRPr="00F87255">
        <w:rPr>
          <w:color w:val="000000"/>
          <w:sz w:val="28"/>
          <w:szCs w:val="28"/>
        </w:rPr>
        <w:t>пиноцитоз</w:t>
      </w:r>
      <w:proofErr w:type="spellEnd"/>
      <w:r w:rsidRPr="00F87255">
        <w:rPr>
          <w:color w:val="000000"/>
          <w:sz w:val="28"/>
          <w:szCs w:val="28"/>
        </w:rPr>
        <w:t xml:space="preserve"> неизмененных белков коровьего молока может стать причиной сенсибилизации к ним.</w:t>
      </w:r>
    </w:p>
    <w:p w14:paraId="3AE40B53" w14:textId="77777777" w:rsidR="0080754F" w:rsidRPr="00F87255" w:rsidRDefault="0080754F" w:rsidP="00AC7727">
      <w:pPr>
        <w:ind w:left="0" w:firstLine="709"/>
        <w:rPr>
          <w:color w:val="000000"/>
          <w:sz w:val="28"/>
          <w:szCs w:val="28"/>
        </w:rPr>
      </w:pPr>
      <w:r w:rsidRPr="00F87255">
        <w:rPr>
          <w:color w:val="000000"/>
          <w:sz w:val="28"/>
          <w:szCs w:val="28"/>
        </w:rPr>
        <w:t>В связи с физиологическими особенностями пищеварительной системы новорожденных, любые алиментарные погрешности могут стать причиной диспепсических расстройств:</w:t>
      </w:r>
    </w:p>
    <w:p w14:paraId="59932FE4" w14:textId="77777777" w:rsidR="0080754F" w:rsidRPr="00F87255" w:rsidRDefault="0080754F" w:rsidP="00AC7727">
      <w:pPr>
        <w:ind w:left="0" w:firstLine="709"/>
        <w:rPr>
          <w:color w:val="000000"/>
          <w:sz w:val="28"/>
          <w:szCs w:val="28"/>
        </w:rPr>
      </w:pPr>
      <w:r w:rsidRPr="00F87255">
        <w:rPr>
          <w:color w:val="000000"/>
          <w:sz w:val="28"/>
          <w:szCs w:val="28"/>
        </w:rPr>
        <w:t>-быстрый перевод на искусственное вскармливание или с питания одной смесью на питание другой;</w:t>
      </w:r>
    </w:p>
    <w:p w14:paraId="7EA11544" w14:textId="77777777" w:rsidR="0080754F" w:rsidRPr="00F87255" w:rsidRDefault="0080754F" w:rsidP="00AC7727">
      <w:pPr>
        <w:ind w:left="0" w:firstLine="709"/>
        <w:rPr>
          <w:color w:val="000000"/>
          <w:sz w:val="28"/>
          <w:szCs w:val="28"/>
        </w:rPr>
      </w:pPr>
      <w:r w:rsidRPr="00F87255">
        <w:rPr>
          <w:color w:val="000000"/>
          <w:sz w:val="28"/>
          <w:szCs w:val="28"/>
        </w:rPr>
        <w:t>- кормление неадаптированными смесями;</w:t>
      </w:r>
    </w:p>
    <w:p w14:paraId="04B9D0EF" w14:textId="77777777" w:rsidR="0080754F" w:rsidRPr="00F87255" w:rsidRDefault="0080754F" w:rsidP="00AC7727">
      <w:pPr>
        <w:ind w:left="0" w:firstLine="709"/>
        <w:rPr>
          <w:color w:val="000000"/>
          <w:sz w:val="28"/>
          <w:szCs w:val="28"/>
        </w:rPr>
      </w:pPr>
      <w:r w:rsidRPr="00F87255">
        <w:rPr>
          <w:color w:val="000000"/>
          <w:sz w:val="28"/>
          <w:szCs w:val="28"/>
        </w:rPr>
        <w:t>- несоблюдение правил хранения и приготовления смесей;</w:t>
      </w:r>
    </w:p>
    <w:p w14:paraId="679124C8" w14:textId="77777777" w:rsidR="0080754F" w:rsidRPr="00F87255" w:rsidRDefault="0080754F" w:rsidP="00AC7727">
      <w:pPr>
        <w:ind w:left="0" w:firstLine="709"/>
        <w:rPr>
          <w:color w:val="000000"/>
          <w:sz w:val="28"/>
          <w:szCs w:val="28"/>
        </w:rPr>
      </w:pPr>
      <w:r w:rsidRPr="00F87255">
        <w:rPr>
          <w:color w:val="000000"/>
          <w:sz w:val="28"/>
          <w:szCs w:val="28"/>
        </w:rPr>
        <w:t>- перекорм.</w:t>
      </w:r>
    </w:p>
    <w:p w14:paraId="463D0331" w14:textId="77777777" w:rsidR="00020BB1" w:rsidRPr="00F87255" w:rsidRDefault="00020BB1" w:rsidP="00AC7727">
      <w:pPr>
        <w:ind w:left="0" w:firstLine="709"/>
        <w:rPr>
          <w:color w:val="000000"/>
          <w:sz w:val="28"/>
          <w:szCs w:val="28"/>
        </w:rPr>
      </w:pPr>
    </w:p>
    <w:p w14:paraId="2DB05647" w14:textId="77777777" w:rsidR="0080754F" w:rsidRPr="00F87255" w:rsidRDefault="0080754F" w:rsidP="00AC7727">
      <w:pPr>
        <w:ind w:left="0" w:firstLine="709"/>
        <w:rPr>
          <w:color w:val="000000"/>
          <w:sz w:val="28"/>
          <w:szCs w:val="28"/>
        </w:rPr>
      </w:pPr>
      <w:r w:rsidRPr="00F87255">
        <w:rPr>
          <w:color w:val="000000"/>
          <w:sz w:val="28"/>
          <w:szCs w:val="28"/>
        </w:rPr>
        <w:t xml:space="preserve">При нарушениях гидролиза любых пищевых ингредиентов </w:t>
      </w:r>
      <w:proofErr w:type="spellStart"/>
      <w:r w:rsidRPr="00F87255">
        <w:rPr>
          <w:color w:val="000000"/>
          <w:sz w:val="28"/>
          <w:szCs w:val="28"/>
        </w:rPr>
        <w:t>недорасщепленные</w:t>
      </w:r>
      <w:proofErr w:type="spellEnd"/>
      <w:r w:rsidRPr="00F87255">
        <w:rPr>
          <w:color w:val="000000"/>
          <w:sz w:val="28"/>
          <w:szCs w:val="28"/>
        </w:rPr>
        <w:t xml:space="preserve"> продукты попадают в нижние отделы кишечника, где оказывают осмотическое действие, что приводит к задержке воды в просвете кишки. Поскольку слизистая оболочка тонкой кишки свободно проницаема для воды и электролитов, устанавливается осмотическое равновесие между тонкой кишкой и плазмой. При этом концентрация электролитов в кале значительно ниже реальной </w:t>
      </w:r>
      <w:proofErr w:type="spellStart"/>
      <w:r w:rsidRPr="00F87255">
        <w:rPr>
          <w:color w:val="000000"/>
          <w:sz w:val="28"/>
          <w:szCs w:val="28"/>
        </w:rPr>
        <w:t>осмолярности</w:t>
      </w:r>
      <w:proofErr w:type="spellEnd"/>
      <w:r w:rsidRPr="00F87255">
        <w:rPr>
          <w:color w:val="000000"/>
          <w:sz w:val="28"/>
          <w:szCs w:val="28"/>
        </w:rPr>
        <w:t xml:space="preserve">, поскольку основными осмотическими веществами становятся электролиты, а не абсорбируемые </w:t>
      </w:r>
      <w:proofErr w:type="spellStart"/>
      <w:r w:rsidRPr="00F87255">
        <w:rPr>
          <w:color w:val="000000"/>
          <w:sz w:val="28"/>
          <w:szCs w:val="28"/>
        </w:rPr>
        <w:t>осмотически</w:t>
      </w:r>
      <w:proofErr w:type="spellEnd"/>
      <w:r w:rsidRPr="00F87255">
        <w:rPr>
          <w:color w:val="000000"/>
          <w:sz w:val="28"/>
          <w:szCs w:val="28"/>
        </w:rPr>
        <w:t xml:space="preserve"> активные вещества. В толстой кишке натрий активно задерживается, поэтому потери калия превышают потери натрия. Наряду с возрастанием объема жидкости в полости кишки повышается и скорость транзита кишечного содержимого. В результате бактериального брожения нерасщепленные углеводы превращаются в молочную или уксусную кислоты, что усиливает перистальтику и газообразование, способствуя метеоризму.</w:t>
      </w:r>
    </w:p>
    <w:p w14:paraId="60EAB5B6" w14:textId="77777777" w:rsidR="0080754F" w:rsidRPr="00F87255" w:rsidRDefault="0080754F" w:rsidP="00AC7727">
      <w:pPr>
        <w:ind w:left="0" w:firstLine="709"/>
        <w:rPr>
          <w:color w:val="000000"/>
          <w:sz w:val="28"/>
          <w:szCs w:val="28"/>
          <w:lang w:eastAsia="en-US"/>
        </w:rPr>
      </w:pPr>
      <w:r w:rsidRPr="00F87255">
        <w:rPr>
          <w:color w:val="000000"/>
          <w:sz w:val="28"/>
          <w:szCs w:val="28"/>
        </w:rPr>
        <w:t xml:space="preserve">При нарушении переваривания белка нерасщепленные пептиды, попадая в дистальные отделы кишечника, подвергаются гниению под влиянием бактерий. Амины, являющиеся продуктами этих процессов, усиливают перистальтику и могут стать причиной токсического повреждения слизистой оболочки. При этом возможно </w:t>
      </w:r>
      <w:r w:rsidRPr="00F87255">
        <w:rPr>
          <w:color w:val="000000"/>
          <w:sz w:val="28"/>
          <w:szCs w:val="28"/>
          <w:lang w:eastAsia="en-US"/>
        </w:rPr>
        <w:t xml:space="preserve">ускорение транзита кишечного содержимого и </w:t>
      </w:r>
      <w:proofErr w:type="spellStart"/>
      <w:r w:rsidRPr="00F87255">
        <w:rPr>
          <w:color w:val="000000"/>
          <w:sz w:val="28"/>
          <w:szCs w:val="28"/>
          <w:lang w:eastAsia="en-US"/>
        </w:rPr>
        <w:t>гиперэкссудации</w:t>
      </w:r>
      <w:proofErr w:type="spellEnd"/>
      <w:r w:rsidRPr="00F87255">
        <w:rPr>
          <w:color w:val="000000"/>
          <w:sz w:val="28"/>
          <w:szCs w:val="28"/>
          <w:lang w:eastAsia="en-US"/>
        </w:rPr>
        <w:t>.</w:t>
      </w:r>
    </w:p>
    <w:p w14:paraId="2749F1BE"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При нарушении расщепления и всасывания жиров в кишечнике могут образовываться нерастворимые мыла жирных кислот. Это нарушает абсорбцию кальция и магния, а также жирорастворимых витаминов.</w:t>
      </w:r>
    </w:p>
    <w:p w14:paraId="5ACBCBB5"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lastRenderedPageBreak/>
        <w:t xml:space="preserve">Во всех случаях нарушений пищеварения в кишечнике создаются благоприятные условия для развития </w:t>
      </w:r>
      <w:proofErr w:type="spellStart"/>
      <w:r w:rsidRPr="00F87255">
        <w:rPr>
          <w:color w:val="000000"/>
          <w:sz w:val="28"/>
          <w:szCs w:val="28"/>
          <w:lang w:eastAsia="en-US"/>
        </w:rPr>
        <w:t>дисбиоза</w:t>
      </w:r>
      <w:proofErr w:type="spellEnd"/>
      <w:r w:rsidRPr="00F87255">
        <w:rPr>
          <w:color w:val="000000"/>
          <w:sz w:val="28"/>
          <w:szCs w:val="28"/>
          <w:lang w:eastAsia="en-US"/>
        </w:rPr>
        <w:t>, который еще больше усугубляют диспепсические расстройства. Клинические проявления нарушенного переваривания разнообразны: срыгивания, колики, нарушения стула.</w:t>
      </w:r>
    </w:p>
    <w:p w14:paraId="5752B5BF"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 xml:space="preserve"> При нарушении гидролиза углеводов, что чаще бывает при </w:t>
      </w:r>
      <w:proofErr w:type="spellStart"/>
      <w:r w:rsidRPr="00F87255">
        <w:rPr>
          <w:color w:val="000000"/>
          <w:sz w:val="28"/>
          <w:szCs w:val="28"/>
          <w:lang w:eastAsia="en-US"/>
        </w:rPr>
        <w:t>допаивании</w:t>
      </w:r>
      <w:proofErr w:type="spellEnd"/>
      <w:r w:rsidRPr="00F87255">
        <w:rPr>
          <w:color w:val="000000"/>
          <w:sz w:val="28"/>
          <w:szCs w:val="28"/>
          <w:lang w:eastAsia="en-US"/>
        </w:rPr>
        <w:t xml:space="preserve"> ребенка сладким чаем, а также при перекорме сладкими смесями, как правило, выражено вздутие живота, беспокойство, </w:t>
      </w:r>
      <w:proofErr w:type="gramStart"/>
      <w:r w:rsidRPr="00F87255">
        <w:rPr>
          <w:color w:val="000000"/>
          <w:sz w:val="28"/>
          <w:szCs w:val="28"/>
          <w:lang w:eastAsia="en-US"/>
        </w:rPr>
        <w:t>частые</w:t>
      </w:r>
      <w:proofErr w:type="gramEnd"/>
      <w:r w:rsidRPr="00F87255">
        <w:rPr>
          <w:color w:val="000000"/>
          <w:sz w:val="28"/>
          <w:szCs w:val="28"/>
          <w:lang w:eastAsia="en-US"/>
        </w:rPr>
        <w:t xml:space="preserve"> срыгивания. Стул разжижен, водянистый, пенистый, желтый, но может быть и с зеленью, имеет кислый запах и кислую рН. В </w:t>
      </w:r>
      <w:proofErr w:type="spellStart"/>
      <w:r w:rsidRPr="00F87255">
        <w:rPr>
          <w:color w:val="000000"/>
          <w:sz w:val="28"/>
          <w:szCs w:val="28"/>
          <w:lang w:eastAsia="en-US"/>
        </w:rPr>
        <w:t>копрограмме</w:t>
      </w:r>
      <w:proofErr w:type="spellEnd"/>
      <w:r w:rsidRPr="00F87255">
        <w:rPr>
          <w:color w:val="000000"/>
          <w:sz w:val="28"/>
          <w:szCs w:val="28"/>
          <w:lang w:eastAsia="en-US"/>
        </w:rPr>
        <w:t xml:space="preserve"> может обнаруживаться </w:t>
      </w:r>
      <w:proofErr w:type="spellStart"/>
      <w:r w:rsidRPr="00F87255">
        <w:rPr>
          <w:color w:val="000000"/>
          <w:sz w:val="28"/>
          <w:szCs w:val="28"/>
          <w:lang w:eastAsia="en-US"/>
        </w:rPr>
        <w:t>йодофильная</w:t>
      </w:r>
      <w:proofErr w:type="spellEnd"/>
      <w:r w:rsidRPr="00F87255">
        <w:rPr>
          <w:color w:val="000000"/>
          <w:sz w:val="28"/>
          <w:szCs w:val="28"/>
          <w:lang w:eastAsia="en-US"/>
        </w:rPr>
        <w:t xml:space="preserve"> флора.</w:t>
      </w:r>
    </w:p>
    <w:p w14:paraId="1B1335CF"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При нарушении переваривания белка стул рыхлый, желто-коричневый, имеет резкий неприятный запах. Может быть вздутие живота, иногда склонность к запорам. Этот вид диспепсии как самостоятельный у новорожденных обычно не встречается.</w:t>
      </w:r>
    </w:p>
    <w:p w14:paraId="4B03FC5F"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 xml:space="preserve">Нарушение переваривания и всасывания жиров – наиболее частый вид диспепсии, особенно при быстром переводе на искусственное вскармливание, а также у недоношенных детей. Стул в этих случаях может быть блестящим на вид, а также содержать белые творожистые комочки (мыла жирных кислот). В </w:t>
      </w:r>
      <w:proofErr w:type="spellStart"/>
      <w:r w:rsidRPr="00F87255">
        <w:rPr>
          <w:color w:val="000000"/>
          <w:sz w:val="28"/>
          <w:szCs w:val="28"/>
          <w:lang w:eastAsia="en-US"/>
        </w:rPr>
        <w:t>копрограмме</w:t>
      </w:r>
      <w:proofErr w:type="spellEnd"/>
      <w:r w:rsidRPr="00F87255">
        <w:rPr>
          <w:color w:val="000000"/>
          <w:sz w:val="28"/>
          <w:szCs w:val="28"/>
          <w:lang w:eastAsia="en-US"/>
        </w:rPr>
        <w:t xml:space="preserve"> обнаруживаются нейтральный жир и жирные кислоты.</w:t>
      </w:r>
    </w:p>
    <w:p w14:paraId="72F5AEDC"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У новорожденных, особенно недоношенных, как правило, имеют место сочетанные нарушения переваривания разных пищевых ингредиентов. Алиментарная диспепсия может стать причиной недостаточных весовых прибавок на первом месяце жизни, однако она редко сопровождается потерей массы и дегидратацией.</w:t>
      </w:r>
    </w:p>
    <w:p w14:paraId="564232C5" w14:textId="77777777" w:rsidR="0080754F" w:rsidRPr="00F87255" w:rsidRDefault="0080754F" w:rsidP="00AC7727">
      <w:pPr>
        <w:ind w:left="0" w:firstLine="709"/>
        <w:jc w:val="center"/>
        <w:rPr>
          <w:color w:val="000000"/>
          <w:sz w:val="28"/>
          <w:szCs w:val="28"/>
          <w:lang w:eastAsia="en-US"/>
        </w:rPr>
      </w:pPr>
      <w:r w:rsidRPr="00CD0EFA">
        <w:rPr>
          <w:i/>
          <w:color w:val="000000"/>
          <w:sz w:val="28"/>
          <w:szCs w:val="28"/>
          <w:lang w:eastAsia="en-US"/>
        </w:rPr>
        <w:t>Диагноз и дифференциальный диагноз</w:t>
      </w:r>
      <w:r w:rsidRPr="00F87255">
        <w:rPr>
          <w:color w:val="000000"/>
          <w:sz w:val="28"/>
          <w:szCs w:val="28"/>
          <w:lang w:eastAsia="en-US"/>
        </w:rPr>
        <w:t>.</w:t>
      </w:r>
    </w:p>
    <w:p w14:paraId="44A28B5B"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Острые расстройства пищеварения алиментарного происхождения следует дифференцировать с кишечными инфекциями.  При алиментарной диспепсии обычно удается выявить конкретную причину заболевания - погрешности вскармливания ребенка. У новорожденных отсутствуют какие-либо симптомы интоксикации, клинический анализ</w:t>
      </w:r>
      <w:r w:rsidR="00CD0EFA">
        <w:rPr>
          <w:color w:val="000000"/>
          <w:sz w:val="28"/>
          <w:szCs w:val="28"/>
          <w:lang w:eastAsia="en-US"/>
        </w:rPr>
        <w:t xml:space="preserve"> крови</w:t>
      </w:r>
      <w:r w:rsidRPr="00F87255">
        <w:rPr>
          <w:color w:val="000000"/>
          <w:sz w:val="28"/>
          <w:szCs w:val="28"/>
          <w:lang w:eastAsia="en-US"/>
        </w:rPr>
        <w:t xml:space="preserve"> не показывает каких-либо изменений.</w:t>
      </w:r>
    </w:p>
    <w:p w14:paraId="2AC8E918"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 xml:space="preserve">Определенное диагностическое значение имеет копрологическое исследование, которое обнаруживает те или иные нерасщепленные нутриенты (нейтральный жир, жирные кислоты, внеклеточный крахмал), </w:t>
      </w:r>
      <w:proofErr w:type="spellStart"/>
      <w:r w:rsidRPr="00F87255">
        <w:rPr>
          <w:color w:val="000000"/>
          <w:sz w:val="28"/>
          <w:szCs w:val="28"/>
          <w:lang w:eastAsia="en-US"/>
        </w:rPr>
        <w:t>йодофильную</w:t>
      </w:r>
      <w:proofErr w:type="spellEnd"/>
      <w:r w:rsidRPr="00F87255">
        <w:rPr>
          <w:color w:val="000000"/>
          <w:sz w:val="28"/>
          <w:szCs w:val="28"/>
          <w:lang w:eastAsia="en-US"/>
        </w:rPr>
        <w:t xml:space="preserve"> флору, но при этом в кале отсутствуют воспалительные изменения (лейкоциты, слизь, эритроциты). Однако во всех случаях диспепсических расстройств у новорожденных показано бактериологическое исследование кала, выяснение </w:t>
      </w:r>
      <w:proofErr w:type="spellStart"/>
      <w:r w:rsidRPr="00F87255">
        <w:rPr>
          <w:color w:val="000000"/>
          <w:sz w:val="28"/>
          <w:szCs w:val="28"/>
          <w:lang w:eastAsia="en-US"/>
        </w:rPr>
        <w:t>эпидобстановки</w:t>
      </w:r>
      <w:proofErr w:type="spellEnd"/>
      <w:r w:rsidRPr="00F87255">
        <w:rPr>
          <w:color w:val="000000"/>
          <w:sz w:val="28"/>
          <w:szCs w:val="28"/>
          <w:lang w:eastAsia="en-US"/>
        </w:rPr>
        <w:t>.</w:t>
      </w:r>
    </w:p>
    <w:p w14:paraId="78A2F8AF" w14:textId="77777777" w:rsidR="00020BB1" w:rsidRPr="00F87255" w:rsidRDefault="0080754F" w:rsidP="00AC7727">
      <w:pPr>
        <w:ind w:left="0" w:firstLine="709"/>
        <w:jc w:val="center"/>
        <w:rPr>
          <w:b/>
          <w:color w:val="000000"/>
          <w:sz w:val="28"/>
          <w:szCs w:val="28"/>
          <w:lang w:eastAsia="en-US"/>
        </w:rPr>
      </w:pPr>
      <w:r w:rsidRPr="00F87255">
        <w:rPr>
          <w:b/>
          <w:color w:val="000000"/>
          <w:sz w:val="28"/>
          <w:szCs w:val="28"/>
          <w:lang w:eastAsia="en-US"/>
        </w:rPr>
        <w:t>Лечение.</w:t>
      </w:r>
    </w:p>
    <w:p w14:paraId="1F2B4FE8" w14:textId="15E4CC7F" w:rsidR="0080754F" w:rsidRPr="00F87255" w:rsidRDefault="0080754F" w:rsidP="00AC7727">
      <w:pPr>
        <w:ind w:left="0" w:firstLine="709"/>
        <w:rPr>
          <w:color w:val="000000"/>
          <w:sz w:val="28"/>
          <w:szCs w:val="28"/>
          <w:lang w:eastAsia="en-US"/>
        </w:rPr>
      </w:pPr>
      <w:r w:rsidRPr="00F87255">
        <w:rPr>
          <w:color w:val="000000"/>
          <w:sz w:val="28"/>
          <w:szCs w:val="28"/>
          <w:lang w:eastAsia="en-US"/>
        </w:rPr>
        <w:t xml:space="preserve">В первые часы ребенку назначают дробное питье: </w:t>
      </w:r>
      <w:proofErr w:type="spellStart"/>
      <w:r w:rsidRPr="00F87255">
        <w:rPr>
          <w:color w:val="000000"/>
          <w:sz w:val="28"/>
          <w:szCs w:val="28"/>
          <w:lang w:eastAsia="en-US"/>
        </w:rPr>
        <w:t>глюкозо</w:t>
      </w:r>
      <w:proofErr w:type="spellEnd"/>
      <w:r w:rsidRPr="00F87255">
        <w:rPr>
          <w:color w:val="000000"/>
          <w:sz w:val="28"/>
          <w:szCs w:val="28"/>
          <w:lang w:eastAsia="en-US"/>
        </w:rPr>
        <w:t>-солевые растворы (</w:t>
      </w:r>
      <w:proofErr w:type="spellStart"/>
      <w:r w:rsidRPr="00F87255">
        <w:rPr>
          <w:color w:val="000000"/>
          <w:sz w:val="28"/>
          <w:szCs w:val="28"/>
          <w:lang w:eastAsia="en-US"/>
        </w:rPr>
        <w:t>регидрон</w:t>
      </w:r>
      <w:proofErr w:type="spellEnd"/>
      <w:r w:rsidRPr="00F87255">
        <w:rPr>
          <w:color w:val="000000"/>
          <w:sz w:val="28"/>
          <w:szCs w:val="28"/>
          <w:lang w:eastAsia="en-US"/>
        </w:rPr>
        <w:t xml:space="preserve">, </w:t>
      </w:r>
      <w:proofErr w:type="spellStart"/>
      <w:r w:rsidRPr="00F87255">
        <w:rPr>
          <w:color w:val="000000"/>
          <w:sz w:val="28"/>
          <w:szCs w:val="28"/>
          <w:lang w:eastAsia="en-US"/>
        </w:rPr>
        <w:t>оралит</w:t>
      </w:r>
      <w:proofErr w:type="spellEnd"/>
      <w:r w:rsidRPr="00F87255">
        <w:rPr>
          <w:color w:val="000000"/>
          <w:sz w:val="28"/>
          <w:szCs w:val="28"/>
          <w:lang w:eastAsia="en-US"/>
        </w:rPr>
        <w:t xml:space="preserve">, </w:t>
      </w:r>
      <w:proofErr w:type="spellStart"/>
      <w:r w:rsidRPr="00F87255">
        <w:rPr>
          <w:color w:val="000000"/>
          <w:sz w:val="28"/>
          <w:szCs w:val="28"/>
          <w:lang w:eastAsia="en-US"/>
        </w:rPr>
        <w:t>адиарин</w:t>
      </w:r>
      <w:proofErr w:type="spellEnd"/>
      <w:r w:rsidRPr="00F87255">
        <w:rPr>
          <w:color w:val="000000"/>
          <w:sz w:val="28"/>
          <w:szCs w:val="28"/>
          <w:lang w:eastAsia="en-US"/>
        </w:rPr>
        <w:t xml:space="preserve">, </w:t>
      </w:r>
      <w:proofErr w:type="spellStart"/>
      <w:r w:rsidRPr="00F87255">
        <w:rPr>
          <w:color w:val="000000"/>
          <w:sz w:val="28"/>
          <w:szCs w:val="28"/>
          <w:lang w:eastAsia="en-US"/>
        </w:rPr>
        <w:t>цитроглюкосан</w:t>
      </w:r>
      <w:proofErr w:type="spellEnd"/>
      <w:r w:rsidRPr="00F87255">
        <w:rPr>
          <w:color w:val="000000"/>
          <w:sz w:val="28"/>
          <w:szCs w:val="28"/>
          <w:lang w:eastAsia="en-US"/>
        </w:rPr>
        <w:t xml:space="preserve">). Кормление грудным молоком не отменяют, чередуя его с приемом </w:t>
      </w:r>
      <w:proofErr w:type="spellStart"/>
      <w:r w:rsidRPr="00F87255">
        <w:rPr>
          <w:color w:val="000000"/>
          <w:sz w:val="28"/>
          <w:szCs w:val="28"/>
          <w:lang w:eastAsia="en-US"/>
        </w:rPr>
        <w:t>регидратационных</w:t>
      </w:r>
      <w:proofErr w:type="spellEnd"/>
      <w:r w:rsidRPr="00F87255">
        <w:rPr>
          <w:color w:val="000000"/>
          <w:sz w:val="28"/>
          <w:szCs w:val="28"/>
          <w:lang w:eastAsia="en-US"/>
        </w:rPr>
        <w:t xml:space="preserve"> растворов, но объем питания должен быть уменьшен </w:t>
      </w:r>
      <w:proofErr w:type="gramStart"/>
      <w:r w:rsidRPr="00F87255">
        <w:rPr>
          <w:color w:val="000000"/>
          <w:sz w:val="28"/>
          <w:szCs w:val="28"/>
          <w:lang w:eastAsia="en-US"/>
        </w:rPr>
        <w:t>до</w:t>
      </w:r>
      <w:proofErr w:type="gramEnd"/>
      <w:r w:rsidRPr="00F87255">
        <w:rPr>
          <w:color w:val="000000"/>
          <w:sz w:val="28"/>
          <w:szCs w:val="28"/>
          <w:lang w:eastAsia="en-US"/>
        </w:rPr>
        <w:t xml:space="preserve"> ½, </w:t>
      </w:r>
      <w:proofErr w:type="gramStart"/>
      <w:r w:rsidRPr="00F87255">
        <w:rPr>
          <w:color w:val="000000"/>
          <w:sz w:val="28"/>
          <w:szCs w:val="28"/>
          <w:lang w:eastAsia="en-US"/>
        </w:rPr>
        <w:t>с</w:t>
      </w:r>
      <w:proofErr w:type="gramEnd"/>
      <w:r w:rsidRPr="00F87255">
        <w:rPr>
          <w:color w:val="000000"/>
          <w:sz w:val="28"/>
          <w:szCs w:val="28"/>
          <w:lang w:eastAsia="en-US"/>
        </w:rPr>
        <w:t xml:space="preserve"> постепенным увеличением до нормы в течение 2-3 дней. Число кормлений увеличивают до 8-10. При невозможности естественного вскармливания в течение нескольких дней </w:t>
      </w:r>
      <w:r w:rsidRPr="00F87255">
        <w:rPr>
          <w:color w:val="000000"/>
          <w:sz w:val="28"/>
          <w:szCs w:val="28"/>
          <w:lang w:eastAsia="en-US"/>
        </w:rPr>
        <w:lastRenderedPageBreak/>
        <w:t xml:space="preserve">ребенку назначают смеси на основе </w:t>
      </w:r>
      <w:proofErr w:type="spellStart"/>
      <w:r w:rsidRPr="00F87255">
        <w:rPr>
          <w:color w:val="000000"/>
          <w:sz w:val="28"/>
          <w:szCs w:val="28"/>
          <w:lang w:eastAsia="en-US"/>
        </w:rPr>
        <w:t>гидролизатов</w:t>
      </w:r>
      <w:proofErr w:type="spellEnd"/>
      <w:r w:rsidRPr="00F87255">
        <w:rPr>
          <w:color w:val="000000"/>
          <w:sz w:val="28"/>
          <w:szCs w:val="28"/>
          <w:lang w:eastAsia="en-US"/>
        </w:rPr>
        <w:t xml:space="preserve"> белка: </w:t>
      </w:r>
      <w:r w:rsidR="00C57252">
        <w:rPr>
          <w:color w:val="000000"/>
          <w:sz w:val="28"/>
          <w:szCs w:val="28"/>
          <w:lang w:eastAsia="en-US"/>
        </w:rPr>
        <w:t xml:space="preserve"> </w:t>
      </w:r>
      <w:proofErr w:type="spellStart"/>
      <w:r w:rsidR="00C57252">
        <w:rPr>
          <w:color w:val="000000"/>
          <w:sz w:val="28"/>
          <w:szCs w:val="28"/>
          <w:lang w:eastAsia="en-US"/>
        </w:rPr>
        <w:t>Нутролон</w:t>
      </w:r>
      <w:proofErr w:type="spellEnd"/>
      <w:r w:rsidR="00C57252">
        <w:rPr>
          <w:color w:val="000000"/>
          <w:sz w:val="28"/>
          <w:szCs w:val="28"/>
          <w:lang w:eastAsia="en-US"/>
        </w:rPr>
        <w:t xml:space="preserve"> </w:t>
      </w:r>
      <w:proofErr w:type="spellStart"/>
      <w:r w:rsidRPr="00F87255">
        <w:rPr>
          <w:color w:val="000000"/>
          <w:sz w:val="28"/>
          <w:szCs w:val="28"/>
          <w:lang w:eastAsia="en-US"/>
        </w:rPr>
        <w:t>Пепти-</w:t>
      </w:r>
      <w:r w:rsidR="00C57252">
        <w:rPr>
          <w:color w:val="000000"/>
          <w:sz w:val="28"/>
          <w:szCs w:val="28"/>
          <w:lang w:eastAsia="en-US"/>
        </w:rPr>
        <w:t>Гастро</w:t>
      </w:r>
      <w:proofErr w:type="spellEnd"/>
      <w:r w:rsidRPr="00F87255">
        <w:rPr>
          <w:color w:val="000000"/>
          <w:sz w:val="28"/>
          <w:szCs w:val="28"/>
          <w:lang w:eastAsia="en-US"/>
        </w:rPr>
        <w:t xml:space="preserve">, </w:t>
      </w:r>
      <w:proofErr w:type="spellStart"/>
      <w:r w:rsidRPr="00F87255">
        <w:rPr>
          <w:color w:val="000000"/>
          <w:sz w:val="28"/>
          <w:szCs w:val="28"/>
          <w:lang w:eastAsia="en-US"/>
        </w:rPr>
        <w:t>Фрисопен</w:t>
      </w:r>
      <w:proofErr w:type="spellEnd"/>
      <w:r w:rsidRPr="00F87255">
        <w:rPr>
          <w:color w:val="000000"/>
          <w:sz w:val="28"/>
          <w:szCs w:val="28"/>
          <w:lang w:eastAsia="en-US"/>
        </w:rPr>
        <w:t xml:space="preserve">, </w:t>
      </w:r>
      <w:proofErr w:type="spellStart"/>
      <w:r w:rsidRPr="00F87255">
        <w:rPr>
          <w:color w:val="000000"/>
          <w:sz w:val="28"/>
          <w:szCs w:val="28"/>
          <w:lang w:eastAsia="en-US"/>
        </w:rPr>
        <w:t>Альфаре</w:t>
      </w:r>
      <w:proofErr w:type="spellEnd"/>
      <w:r w:rsidRPr="00F87255">
        <w:rPr>
          <w:color w:val="000000"/>
          <w:sz w:val="28"/>
          <w:szCs w:val="28"/>
          <w:lang w:eastAsia="en-US"/>
        </w:rPr>
        <w:t xml:space="preserve"> с последующим постепенным переходом на молочную адаптированную смесь.</w:t>
      </w:r>
    </w:p>
    <w:p w14:paraId="5BA53459" w14:textId="7A80BE9F" w:rsidR="0080754F" w:rsidRPr="00F87255" w:rsidRDefault="0080754F" w:rsidP="00AC7727">
      <w:pPr>
        <w:ind w:left="0" w:firstLine="709"/>
        <w:rPr>
          <w:color w:val="000000"/>
          <w:sz w:val="28"/>
          <w:szCs w:val="28"/>
        </w:rPr>
      </w:pPr>
      <w:r w:rsidRPr="00F87255">
        <w:rPr>
          <w:color w:val="000000"/>
          <w:sz w:val="28"/>
          <w:szCs w:val="28"/>
        </w:rPr>
        <w:t>Предпочтительно вскармливание смесями, содержащими пр</w:t>
      </w:r>
      <w:proofErr w:type="gramStart"/>
      <w:r w:rsidRPr="00F87255">
        <w:rPr>
          <w:color w:val="000000"/>
          <w:sz w:val="28"/>
          <w:szCs w:val="28"/>
        </w:rPr>
        <w:t>о-</w:t>
      </w:r>
      <w:proofErr w:type="gramEnd"/>
      <w:r w:rsidRPr="00F87255">
        <w:rPr>
          <w:color w:val="000000"/>
          <w:sz w:val="28"/>
          <w:szCs w:val="28"/>
        </w:rPr>
        <w:t xml:space="preserve"> или </w:t>
      </w:r>
      <w:proofErr w:type="spellStart"/>
      <w:r w:rsidRPr="00F87255">
        <w:rPr>
          <w:color w:val="000000"/>
          <w:sz w:val="28"/>
          <w:szCs w:val="28"/>
        </w:rPr>
        <w:t>пребиотики</w:t>
      </w:r>
      <w:proofErr w:type="spellEnd"/>
      <w:r w:rsidRPr="00F87255">
        <w:rPr>
          <w:color w:val="000000"/>
          <w:sz w:val="28"/>
          <w:szCs w:val="28"/>
        </w:rPr>
        <w:t xml:space="preserve"> (</w:t>
      </w:r>
      <w:proofErr w:type="spellStart"/>
      <w:r w:rsidR="00C57252">
        <w:rPr>
          <w:color w:val="000000"/>
          <w:sz w:val="28"/>
          <w:szCs w:val="28"/>
        </w:rPr>
        <w:t>Нутрилон</w:t>
      </w:r>
      <w:proofErr w:type="spellEnd"/>
      <w:r w:rsidR="00C57252">
        <w:rPr>
          <w:color w:val="000000"/>
          <w:sz w:val="28"/>
          <w:szCs w:val="28"/>
        </w:rPr>
        <w:t xml:space="preserve"> кисломолочный, </w:t>
      </w:r>
      <w:proofErr w:type="spellStart"/>
      <w:r w:rsidRPr="00F87255">
        <w:rPr>
          <w:color w:val="000000"/>
          <w:sz w:val="28"/>
          <w:szCs w:val="28"/>
        </w:rPr>
        <w:t>Омнео</w:t>
      </w:r>
      <w:proofErr w:type="spellEnd"/>
      <w:r w:rsidRPr="00F87255">
        <w:rPr>
          <w:color w:val="000000"/>
          <w:sz w:val="28"/>
          <w:szCs w:val="28"/>
        </w:rPr>
        <w:t>, НАН кисломолочный). Учитывая благоприятные условия для контаминации микрофлорой при нарушении пищеварения в тонкой кишке, показан курс нормализующих флору препаратов.</w:t>
      </w:r>
    </w:p>
    <w:p w14:paraId="6BD61598" w14:textId="77777777" w:rsidR="0080754F" w:rsidRPr="00F87255" w:rsidRDefault="0080754F" w:rsidP="00AC7727">
      <w:pPr>
        <w:ind w:left="0" w:firstLine="709"/>
        <w:rPr>
          <w:color w:val="000000"/>
          <w:sz w:val="28"/>
          <w:szCs w:val="28"/>
        </w:rPr>
      </w:pPr>
      <w:r w:rsidRPr="00F87255">
        <w:rPr>
          <w:color w:val="000000"/>
          <w:sz w:val="28"/>
          <w:szCs w:val="28"/>
        </w:rPr>
        <w:t xml:space="preserve">Применяют также отвары трав, в основном, обладающих вяжущим, противовоспалительным и ветрогонным действием. </w:t>
      </w:r>
      <w:proofErr w:type="gramStart"/>
      <w:r w:rsidRPr="00F87255">
        <w:rPr>
          <w:color w:val="000000"/>
          <w:sz w:val="28"/>
          <w:szCs w:val="28"/>
          <w:u w:val="single"/>
        </w:rPr>
        <w:t>Вяжущим</w:t>
      </w:r>
      <w:r w:rsidRPr="00F87255">
        <w:rPr>
          <w:color w:val="000000"/>
          <w:sz w:val="28"/>
          <w:szCs w:val="28"/>
        </w:rPr>
        <w:t xml:space="preserve"> действием обладают корневища лапчатки, кровохлебки, змеевика, плоды черемухи, черники, соплодия ольхи; </w:t>
      </w:r>
      <w:r w:rsidRPr="00F87255">
        <w:rPr>
          <w:color w:val="000000"/>
          <w:sz w:val="28"/>
          <w:szCs w:val="28"/>
          <w:u w:val="single"/>
        </w:rPr>
        <w:t>противовоспалительным</w:t>
      </w:r>
      <w:r w:rsidRPr="00F87255">
        <w:rPr>
          <w:color w:val="000000"/>
          <w:sz w:val="28"/>
          <w:szCs w:val="28"/>
        </w:rPr>
        <w:t xml:space="preserve"> - цветы ромашки, трава зверобоя, мята, </w:t>
      </w:r>
      <w:r w:rsidRPr="00F87255">
        <w:rPr>
          <w:color w:val="000000"/>
          <w:sz w:val="28"/>
          <w:szCs w:val="28"/>
          <w:u w:val="single"/>
        </w:rPr>
        <w:t>ветрогонным</w:t>
      </w:r>
      <w:r w:rsidRPr="00F87255">
        <w:rPr>
          <w:color w:val="000000"/>
          <w:sz w:val="28"/>
          <w:szCs w:val="28"/>
        </w:rPr>
        <w:t xml:space="preserve"> - трава </w:t>
      </w:r>
      <w:r w:rsidR="00CD0EFA">
        <w:rPr>
          <w:color w:val="000000"/>
          <w:sz w:val="28"/>
          <w:szCs w:val="28"/>
        </w:rPr>
        <w:t xml:space="preserve">укропа, плоды тмина, фенхеля, </w:t>
      </w:r>
      <w:r w:rsidRPr="00F87255">
        <w:rPr>
          <w:color w:val="000000"/>
          <w:sz w:val="28"/>
          <w:szCs w:val="28"/>
        </w:rPr>
        <w:t>стебли золототысячника, цветы ромашки, мята.</w:t>
      </w:r>
      <w:proofErr w:type="gramEnd"/>
      <w:r w:rsidRPr="00F87255">
        <w:rPr>
          <w:color w:val="000000"/>
          <w:sz w:val="28"/>
          <w:szCs w:val="28"/>
        </w:rPr>
        <w:t xml:space="preserve"> Заваривают по </w:t>
      </w:r>
      <w:smartTag w:uri="urn:schemas-microsoft-com:office:smarttags" w:element="metricconverter">
        <w:smartTagPr>
          <w:attr w:name="ProductID" w:val="5 г"/>
        </w:smartTagPr>
        <w:r w:rsidRPr="00F87255">
          <w:rPr>
            <w:color w:val="000000"/>
            <w:sz w:val="28"/>
            <w:szCs w:val="28"/>
          </w:rPr>
          <w:t>5 г</w:t>
        </w:r>
      </w:smartTag>
      <w:r w:rsidRPr="00F87255">
        <w:rPr>
          <w:color w:val="000000"/>
          <w:sz w:val="28"/>
          <w:szCs w:val="28"/>
        </w:rPr>
        <w:t xml:space="preserve"> на 100 мл, кипятят на водяной бане 30 мин, остужают при комнатной температуре и доводят объем до 200 мл кипяченой водой. Принимают отвары по 5 мл 3-4 раза в день за 15 мин до кормления</w:t>
      </w:r>
      <w:r w:rsidR="00CD0EFA">
        <w:rPr>
          <w:color w:val="000000"/>
          <w:sz w:val="28"/>
          <w:szCs w:val="28"/>
        </w:rPr>
        <w:t>.</w:t>
      </w:r>
    </w:p>
    <w:p w14:paraId="0F074B34" w14:textId="77777777" w:rsidR="00020BB1" w:rsidRPr="00F87255" w:rsidRDefault="00020BB1" w:rsidP="00AC7727">
      <w:pPr>
        <w:ind w:left="0" w:firstLine="142"/>
        <w:jc w:val="center"/>
        <w:rPr>
          <w:b/>
          <w:color w:val="000000"/>
          <w:sz w:val="28"/>
          <w:szCs w:val="28"/>
          <w:lang w:eastAsia="en-US"/>
        </w:rPr>
      </w:pPr>
    </w:p>
    <w:p w14:paraId="25DCBB6C" w14:textId="77777777" w:rsidR="0080754F" w:rsidRPr="00F87255" w:rsidRDefault="0080754F" w:rsidP="00AC7727">
      <w:pPr>
        <w:ind w:left="0" w:firstLine="142"/>
        <w:jc w:val="center"/>
        <w:rPr>
          <w:b/>
          <w:color w:val="000000"/>
          <w:sz w:val="28"/>
          <w:szCs w:val="28"/>
          <w:lang w:eastAsia="en-US"/>
        </w:rPr>
      </w:pPr>
      <w:r w:rsidRPr="00F87255">
        <w:rPr>
          <w:b/>
          <w:color w:val="000000"/>
          <w:sz w:val="28"/>
          <w:szCs w:val="28"/>
          <w:lang w:eastAsia="en-US"/>
        </w:rPr>
        <w:t xml:space="preserve">Синдром </w:t>
      </w:r>
      <w:proofErr w:type="spellStart"/>
      <w:r w:rsidRPr="00F87255">
        <w:rPr>
          <w:b/>
          <w:color w:val="000000"/>
          <w:sz w:val="28"/>
          <w:szCs w:val="28"/>
          <w:lang w:eastAsia="en-US"/>
        </w:rPr>
        <w:t>срыгиваний</w:t>
      </w:r>
      <w:proofErr w:type="spellEnd"/>
      <w:r w:rsidRPr="00F87255">
        <w:rPr>
          <w:b/>
          <w:color w:val="000000"/>
          <w:sz w:val="28"/>
          <w:szCs w:val="28"/>
          <w:lang w:eastAsia="en-US"/>
        </w:rPr>
        <w:t xml:space="preserve"> и рвот у новорожденных детей  </w:t>
      </w:r>
    </w:p>
    <w:p w14:paraId="200ED42F" w14:textId="77777777" w:rsidR="0080754F" w:rsidRPr="00F87255" w:rsidRDefault="0080754F" w:rsidP="00AC7727">
      <w:pPr>
        <w:ind w:left="0" w:firstLine="142"/>
        <w:rPr>
          <w:color w:val="000000"/>
          <w:sz w:val="28"/>
          <w:szCs w:val="28"/>
          <w:lang w:eastAsia="en-US"/>
        </w:rPr>
      </w:pPr>
    </w:p>
    <w:p w14:paraId="73EEE085"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 xml:space="preserve">Склонность к </w:t>
      </w:r>
      <w:proofErr w:type="spellStart"/>
      <w:r w:rsidRPr="00F87255">
        <w:rPr>
          <w:color w:val="000000"/>
          <w:sz w:val="28"/>
          <w:szCs w:val="28"/>
          <w:lang w:eastAsia="en-US"/>
        </w:rPr>
        <w:t>срыгиваниям</w:t>
      </w:r>
      <w:proofErr w:type="spellEnd"/>
      <w:r w:rsidRPr="00F87255">
        <w:rPr>
          <w:color w:val="000000"/>
          <w:sz w:val="28"/>
          <w:szCs w:val="28"/>
          <w:lang w:eastAsia="en-US"/>
        </w:rPr>
        <w:t xml:space="preserve"> - одна из характерных черт детей раннего возраста, однако, срыгивания могут быть симптомом различных заболеваний. Интенсивные срыгивания требуют проведения дифференциального диагноза.</w:t>
      </w:r>
    </w:p>
    <w:p w14:paraId="2E28392A" w14:textId="77777777" w:rsidR="00C348D7" w:rsidRPr="00F87255" w:rsidRDefault="0080754F" w:rsidP="00AC7727">
      <w:pPr>
        <w:ind w:left="0" w:firstLine="709"/>
        <w:rPr>
          <w:b/>
          <w:color w:val="000000"/>
          <w:sz w:val="28"/>
          <w:szCs w:val="28"/>
          <w:lang w:val="en-US" w:eastAsia="en-US"/>
        </w:rPr>
      </w:pPr>
      <w:r w:rsidRPr="00F87255">
        <w:rPr>
          <w:b/>
          <w:bCs/>
          <w:i/>
          <w:iCs/>
          <w:color w:val="000000"/>
          <w:sz w:val="28"/>
          <w:szCs w:val="28"/>
          <w:lang w:eastAsia="en-US"/>
        </w:rPr>
        <w:t xml:space="preserve"> Рвоты у здоровых младенцев не бывает.</w:t>
      </w:r>
      <w:r w:rsidRPr="00F87255">
        <w:rPr>
          <w:color w:val="000000"/>
          <w:sz w:val="28"/>
          <w:szCs w:val="28"/>
          <w:lang w:eastAsia="en-US"/>
        </w:rPr>
        <w:t xml:space="preserve"> Синдром</w:t>
      </w:r>
      <w:r w:rsidRPr="00F87255">
        <w:rPr>
          <w:color w:val="000000"/>
          <w:sz w:val="28"/>
          <w:szCs w:val="28"/>
          <w:lang w:val="en-US" w:eastAsia="en-US"/>
        </w:rPr>
        <w:t xml:space="preserve"> </w:t>
      </w:r>
      <w:r w:rsidRPr="00F87255">
        <w:rPr>
          <w:color w:val="000000"/>
          <w:sz w:val="28"/>
          <w:szCs w:val="28"/>
          <w:lang w:eastAsia="en-US"/>
        </w:rPr>
        <w:t>упорных</w:t>
      </w:r>
      <w:r w:rsidRPr="00F87255">
        <w:rPr>
          <w:color w:val="000000"/>
          <w:sz w:val="28"/>
          <w:szCs w:val="28"/>
          <w:lang w:val="en-US" w:eastAsia="en-US"/>
        </w:rPr>
        <w:t xml:space="preserve"> </w:t>
      </w:r>
      <w:r w:rsidRPr="00F87255">
        <w:rPr>
          <w:color w:val="000000"/>
          <w:sz w:val="28"/>
          <w:szCs w:val="28"/>
          <w:lang w:eastAsia="en-US"/>
        </w:rPr>
        <w:t>рвот</w:t>
      </w:r>
      <w:r w:rsidRPr="00F87255">
        <w:rPr>
          <w:color w:val="000000"/>
          <w:sz w:val="28"/>
          <w:szCs w:val="28"/>
          <w:lang w:val="en-US" w:eastAsia="en-US"/>
        </w:rPr>
        <w:t xml:space="preserve"> </w:t>
      </w:r>
      <w:r w:rsidRPr="00F87255">
        <w:rPr>
          <w:color w:val="000000"/>
          <w:sz w:val="28"/>
          <w:szCs w:val="28"/>
          <w:lang w:eastAsia="en-US"/>
        </w:rPr>
        <w:t>и</w:t>
      </w:r>
      <w:r w:rsidRPr="00F87255">
        <w:rPr>
          <w:color w:val="000000"/>
          <w:sz w:val="28"/>
          <w:szCs w:val="28"/>
          <w:lang w:val="en-US" w:eastAsia="en-US"/>
        </w:rPr>
        <w:t xml:space="preserve"> </w:t>
      </w:r>
      <w:proofErr w:type="spellStart"/>
      <w:r w:rsidRPr="00F87255">
        <w:rPr>
          <w:color w:val="000000"/>
          <w:sz w:val="28"/>
          <w:szCs w:val="28"/>
          <w:lang w:eastAsia="en-US"/>
        </w:rPr>
        <w:t>срыгиваний</w:t>
      </w:r>
      <w:proofErr w:type="spellEnd"/>
      <w:r w:rsidRPr="00F87255">
        <w:rPr>
          <w:color w:val="000000"/>
          <w:sz w:val="28"/>
          <w:szCs w:val="28"/>
          <w:lang w:val="en-US" w:eastAsia="en-US"/>
        </w:rPr>
        <w:t xml:space="preserve"> - </w:t>
      </w:r>
      <w:proofErr w:type="spellStart"/>
      <w:r w:rsidRPr="00F87255">
        <w:rPr>
          <w:color w:val="000000"/>
          <w:sz w:val="28"/>
          <w:szCs w:val="28"/>
          <w:lang w:val="en-US" w:eastAsia="en-US"/>
        </w:rPr>
        <w:t>Persistant</w:t>
      </w:r>
      <w:proofErr w:type="spellEnd"/>
      <w:r w:rsidRPr="00F87255">
        <w:rPr>
          <w:color w:val="000000"/>
          <w:sz w:val="28"/>
          <w:szCs w:val="28"/>
          <w:lang w:val="en-US" w:eastAsia="en-US"/>
        </w:rPr>
        <w:t xml:space="preserve"> Regurgitation and Vomiting </w:t>
      </w:r>
      <w:proofErr w:type="spellStart"/>
      <w:r w:rsidRPr="00F87255">
        <w:rPr>
          <w:color w:val="000000"/>
          <w:sz w:val="28"/>
          <w:szCs w:val="28"/>
          <w:lang w:val="en-US" w:eastAsia="en-US"/>
        </w:rPr>
        <w:t>Syndrom</w:t>
      </w:r>
      <w:proofErr w:type="spellEnd"/>
      <w:r w:rsidRPr="00F87255">
        <w:rPr>
          <w:color w:val="000000"/>
          <w:sz w:val="28"/>
          <w:szCs w:val="28"/>
          <w:lang w:val="en-US" w:eastAsia="en-US"/>
        </w:rPr>
        <w:t xml:space="preserve"> in Infants  </w:t>
      </w:r>
      <w:proofErr w:type="spellStart"/>
      <w:r w:rsidRPr="00F87255">
        <w:rPr>
          <w:color w:val="000000"/>
          <w:sz w:val="28"/>
          <w:szCs w:val="28"/>
          <w:lang w:eastAsia="en-US"/>
        </w:rPr>
        <w:t>полиэтологичен</w:t>
      </w:r>
      <w:proofErr w:type="spellEnd"/>
      <w:r w:rsidRPr="00F87255">
        <w:rPr>
          <w:color w:val="000000"/>
          <w:sz w:val="28"/>
          <w:szCs w:val="28"/>
          <w:lang w:val="en-US" w:eastAsia="en-US"/>
        </w:rPr>
        <w:t xml:space="preserve">. </w:t>
      </w:r>
    </w:p>
    <w:p w14:paraId="5825DAFF" w14:textId="77777777" w:rsidR="0080754F" w:rsidRPr="00F87255" w:rsidRDefault="0080754F" w:rsidP="00AC7727">
      <w:pPr>
        <w:ind w:left="0" w:firstLine="709"/>
        <w:rPr>
          <w:b/>
          <w:color w:val="000000"/>
          <w:sz w:val="28"/>
          <w:szCs w:val="28"/>
          <w:lang w:eastAsia="en-US"/>
        </w:rPr>
      </w:pPr>
      <w:r w:rsidRPr="00F87255">
        <w:rPr>
          <w:b/>
          <w:color w:val="000000"/>
          <w:sz w:val="28"/>
          <w:szCs w:val="28"/>
          <w:lang w:eastAsia="en-US"/>
        </w:rPr>
        <w:t>Этиология.</w:t>
      </w:r>
    </w:p>
    <w:p w14:paraId="3F4F4134" w14:textId="77777777" w:rsidR="00C348D7" w:rsidRPr="00F87255" w:rsidRDefault="0080754F" w:rsidP="00AC7727">
      <w:pPr>
        <w:ind w:left="0" w:firstLine="709"/>
        <w:rPr>
          <w:color w:val="000000"/>
          <w:sz w:val="28"/>
          <w:szCs w:val="28"/>
          <w:lang w:eastAsia="en-US"/>
        </w:rPr>
      </w:pPr>
      <w:r w:rsidRPr="00F87255">
        <w:rPr>
          <w:color w:val="000000"/>
          <w:sz w:val="28"/>
          <w:szCs w:val="28"/>
          <w:lang w:eastAsia="en-US"/>
        </w:rPr>
        <w:t xml:space="preserve">Имеется множество причин, усиливающих склонность детей раннего возраста к </w:t>
      </w:r>
      <w:proofErr w:type="spellStart"/>
      <w:r w:rsidRPr="00F87255">
        <w:rPr>
          <w:color w:val="000000"/>
          <w:sz w:val="28"/>
          <w:szCs w:val="28"/>
          <w:lang w:eastAsia="en-US"/>
        </w:rPr>
        <w:t>срыгиваниям</w:t>
      </w:r>
      <w:proofErr w:type="spellEnd"/>
      <w:r w:rsidRPr="00F87255">
        <w:rPr>
          <w:color w:val="000000"/>
          <w:sz w:val="28"/>
          <w:szCs w:val="28"/>
          <w:lang w:eastAsia="en-US"/>
        </w:rPr>
        <w:t xml:space="preserve"> и рвотам. Согласно классификации </w:t>
      </w:r>
      <w:proofErr w:type="spellStart"/>
      <w:r w:rsidRPr="00F87255">
        <w:rPr>
          <w:color w:val="000000"/>
          <w:sz w:val="28"/>
          <w:szCs w:val="28"/>
          <w:lang w:eastAsia="en-US"/>
        </w:rPr>
        <w:t>Керпель-Фрониуса</w:t>
      </w:r>
      <w:proofErr w:type="spellEnd"/>
      <w:r w:rsidRPr="00F87255">
        <w:rPr>
          <w:color w:val="000000"/>
          <w:sz w:val="28"/>
          <w:szCs w:val="28"/>
          <w:lang w:eastAsia="en-US"/>
        </w:rPr>
        <w:t xml:space="preserve"> Э. (1975) их можно разделить на две основные группы: </w:t>
      </w:r>
    </w:p>
    <w:p w14:paraId="5E853630" w14:textId="77777777" w:rsidR="0080754F" w:rsidRPr="00F87255" w:rsidRDefault="0080754F" w:rsidP="00AC7727">
      <w:pPr>
        <w:ind w:left="0" w:firstLine="709"/>
        <w:rPr>
          <w:rFonts w:eastAsia="Calibri"/>
          <w:b/>
          <w:color w:val="000000"/>
          <w:sz w:val="28"/>
          <w:szCs w:val="28"/>
          <w:lang w:eastAsia="en-US"/>
        </w:rPr>
      </w:pPr>
      <w:r w:rsidRPr="00F87255">
        <w:rPr>
          <w:rFonts w:eastAsia="Calibri"/>
          <w:b/>
          <w:color w:val="000000"/>
          <w:sz w:val="28"/>
          <w:szCs w:val="28"/>
          <w:lang w:eastAsia="en-US"/>
        </w:rPr>
        <w:t>1. Первичные, имеющие абдоминальное происхождению (причина находится в желудочно-кишечном тракте). Они могут быть:</w:t>
      </w:r>
    </w:p>
    <w:p w14:paraId="377CC886"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а) функциональными (недостаточность (</w:t>
      </w:r>
      <w:proofErr w:type="spellStart"/>
      <w:r w:rsidRPr="00F87255">
        <w:rPr>
          <w:color w:val="000000"/>
          <w:sz w:val="28"/>
          <w:szCs w:val="28"/>
          <w:lang w:eastAsia="en-US"/>
        </w:rPr>
        <w:t>халазия</w:t>
      </w:r>
      <w:proofErr w:type="spellEnd"/>
      <w:r w:rsidRPr="00F87255">
        <w:rPr>
          <w:color w:val="000000"/>
          <w:sz w:val="28"/>
          <w:szCs w:val="28"/>
          <w:lang w:eastAsia="en-US"/>
        </w:rPr>
        <w:t xml:space="preserve">) </w:t>
      </w:r>
      <w:proofErr w:type="spellStart"/>
      <w:r w:rsidRPr="00F87255">
        <w:rPr>
          <w:color w:val="000000"/>
          <w:sz w:val="28"/>
          <w:szCs w:val="28"/>
          <w:lang w:eastAsia="en-US"/>
        </w:rPr>
        <w:t>кардии</w:t>
      </w:r>
      <w:proofErr w:type="spellEnd"/>
      <w:r w:rsidRPr="00F87255">
        <w:rPr>
          <w:color w:val="000000"/>
          <w:sz w:val="28"/>
          <w:szCs w:val="28"/>
          <w:lang w:eastAsia="en-US"/>
        </w:rPr>
        <w:t xml:space="preserve">, </w:t>
      </w:r>
      <w:proofErr w:type="spellStart"/>
      <w:r w:rsidRPr="00F87255">
        <w:rPr>
          <w:color w:val="000000"/>
          <w:sz w:val="28"/>
          <w:szCs w:val="28"/>
          <w:lang w:eastAsia="en-US"/>
        </w:rPr>
        <w:t>ахалазия</w:t>
      </w:r>
      <w:proofErr w:type="spellEnd"/>
      <w:r w:rsidRPr="00F87255">
        <w:rPr>
          <w:color w:val="000000"/>
          <w:sz w:val="28"/>
          <w:szCs w:val="28"/>
          <w:lang w:eastAsia="en-US"/>
        </w:rPr>
        <w:t xml:space="preserve"> пищевода (кардиоспазм), пилороспазм, инфекционные заболевания органов пищеварения, метеоризм)</w:t>
      </w:r>
      <w:r w:rsidR="00CD0EFA">
        <w:rPr>
          <w:color w:val="000000"/>
          <w:sz w:val="28"/>
          <w:szCs w:val="28"/>
          <w:lang w:eastAsia="en-US"/>
        </w:rPr>
        <w:t>;</w:t>
      </w:r>
    </w:p>
    <w:p w14:paraId="49258489"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б) органическими (пилоростеноз, кишечная непроходимость).</w:t>
      </w:r>
    </w:p>
    <w:p w14:paraId="3F5A5D07"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2. Вторичные, имеющие вне абдоминальное происхождение (причина находится вне желудочно-кишечного тракта).</w:t>
      </w:r>
    </w:p>
    <w:p w14:paraId="08AFA68B" w14:textId="77777777" w:rsidR="0080754F" w:rsidRPr="00F87255" w:rsidRDefault="0080754F" w:rsidP="00AC7727">
      <w:pPr>
        <w:ind w:left="0" w:firstLine="709"/>
        <w:rPr>
          <w:b/>
          <w:color w:val="000000"/>
          <w:sz w:val="28"/>
          <w:szCs w:val="28"/>
          <w:lang w:eastAsia="en-US"/>
        </w:rPr>
      </w:pPr>
      <w:r w:rsidRPr="00F87255">
        <w:rPr>
          <w:b/>
          <w:color w:val="000000"/>
          <w:sz w:val="28"/>
          <w:szCs w:val="28"/>
          <w:lang w:eastAsia="en-US"/>
        </w:rPr>
        <w:t xml:space="preserve">Вторичные подразделяются на три большие группы: </w:t>
      </w:r>
    </w:p>
    <w:p w14:paraId="5594E388"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 xml:space="preserve">а) патология ЦНС, </w:t>
      </w:r>
    </w:p>
    <w:p w14:paraId="4BE9CBB8"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б) инфекционные заболевания,</w:t>
      </w:r>
    </w:p>
    <w:p w14:paraId="63394096"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в) нарушения обмена веществ.</w:t>
      </w:r>
    </w:p>
    <w:p w14:paraId="266FA62B" w14:textId="77777777" w:rsidR="0080754F" w:rsidRPr="00F87255" w:rsidRDefault="0080754F" w:rsidP="00AC7727">
      <w:pPr>
        <w:ind w:left="0" w:firstLine="709"/>
        <w:rPr>
          <w:color w:val="000000"/>
          <w:sz w:val="28"/>
          <w:szCs w:val="28"/>
          <w:lang w:eastAsia="en-US"/>
        </w:rPr>
      </w:pPr>
    </w:p>
    <w:p w14:paraId="244673C6" w14:textId="77777777" w:rsidR="0080754F" w:rsidRPr="00F87255" w:rsidRDefault="0080754F" w:rsidP="00AC7727">
      <w:pPr>
        <w:ind w:left="0" w:firstLine="709"/>
        <w:rPr>
          <w:color w:val="000000"/>
          <w:sz w:val="28"/>
          <w:szCs w:val="28"/>
          <w:lang w:eastAsia="en-US"/>
        </w:rPr>
      </w:pPr>
      <w:r w:rsidRPr="00F87255">
        <w:rPr>
          <w:color w:val="000000"/>
          <w:sz w:val="28"/>
          <w:szCs w:val="28"/>
          <w:lang w:eastAsia="en-US"/>
        </w:rPr>
        <w:t>Форма, в которой принятая пища извергается обратно, может быть различной и зависит от характера заболевания желудочно-кишечного тракта.</w:t>
      </w:r>
    </w:p>
    <w:p w14:paraId="3DD43697" w14:textId="77777777" w:rsidR="0080754F" w:rsidRPr="00F87255" w:rsidRDefault="0080754F" w:rsidP="00AC7727">
      <w:pPr>
        <w:ind w:left="0" w:firstLine="709"/>
        <w:rPr>
          <w:color w:val="000000"/>
          <w:sz w:val="28"/>
          <w:szCs w:val="28"/>
          <w:lang w:eastAsia="en-US"/>
        </w:rPr>
      </w:pPr>
    </w:p>
    <w:p w14:paraId="113F1986" w14:textId="77777777" w:rsidR="0080754F" w:rsidRPr="00F87255" w:rsidRDefault="0080754F" w:rsidP="00AC7727">
      <w:pPr>
        <w:ind w:left="0" w:firstLine="709"/>
        <w:rPr>
          <w:bCs/>
          <w:sz w:val="28"/>
          <w:szCs w:val="28"/>
        </w:rPr>
      </w:pPr>
      <w:r w:rsidRPr="00F87255">
        <w:rPr>
          <w:b/>
          <w:color w:val="000000"/>
          <w:sz w:val="28"/>
          <w:szCs w:val="28"/>
        </w:rPr>
        <w:t>Срыгивание (</w:t>
      </w:r>
      <w:proofErr w:type="spellStart"/>
      <w:r w:rsidRPr="00F87255">
        <w:rPr>
          <w:b/>
          <w:color w:val="000000"/>
          <w:sz w:val="28"/>
          <w:szCs w:val="28"/>
        </w:rPr>
        <w:t>р</w:t>
      </w:r>
      <w:r w:rsidRPr="00F87255">
        <w:rPr>
          <w:b/>
          <w:bCs/>
          <w:color w:val="000000"/>
          <w:sz w:val="28"/>
          <w:szCs w:val="28"/>
        </w:rPr>
        <w:t>егургитация</w:t>
      </w:r>
      <w:proofErr w:type="spellEnd"/>
      <w:r w:rsidRPr="00F87255">
        <w:rPr>
          <w:b/>
          <w:bCs/>
          <w:color w:val="000000"/>
          <w:sz w:val="28"/>
          <w:szCs w:val="28"/>
        </w:rPr>
        <w:t>) (МКБ-</w:t>
      </w:r>
      <w:r w:rsidRPr="00F87255">
        <w:rPr>
          <w:b/>
          <w:bCs/>
          <w:sz w:val="28"/>
          <w:szCs w:val="28"/>
        </w:rPr>
        <w:t xml:space="preserve">10, </w:t>
      </w:r>
      <w:r w:rsidRPr="00F87255">
        <w:rPr>
          <w:b/>
          <w:bCs/>
          <w:sz w:val="28"/>
          <w:szCs w:val="28"/>
          <w:lang w:val="en-US"/>
        </w:rPr>
        <w:t>XVIII</w:t>
      </w:r>
      <w:r w:rsidRPr="00F87255">
        <w:rPr>
          <w:b/>
          <w:bCs/>
          <w:sz w:val="28"/>
          <w:szCs w:val="28"/>
        </w:rPr>
        <w:t xml:space="preserve">, </w:t>
      </w:r>
      <w:r w:rsidRPr="00F87255">
        <w:rPr>
          <w:b/>
          <w:bCs/>
          <w:sz w:val="28"/>
          <w:szCs w:val="28"/>
          <w:lang w:val="en-US"/>
        </w:rPr>
        <w:t>R</w:t>
      </w:r>
      <w:r w:rsidRPr="00F87255">
        <w:rPr>
          <w:b/>
          <w:bCs/>
          <w:sz w:val="28"/>
          <w:szCs w:val="28"/>
        </w:rPr>
        <w:t>11) -  обратный заброс пищевого химуса вскоре после проглатывания съеденной пищи.</w:t>
      </w:r>
      <w:r w:rsidRPr="00F87255">
        <w:rPr>
          <w:b/>
          <w:bCs/>
          <w:sz w:val="28"/>
          <w:szCs w:val="28"/>
        </w:rPr>
        <w:br/>
        <w:t xml:space="preserve"> </w:t>
      </w:r>
      <w:r w:rsidRPr="00F87255">
        <w:rPr>
          <w:b/>
          <w:bCs/>
          <w:sz w:val="28"/>
          <w:szCs w:val="28"/>
        </w:rPr>
        <w:br/>
      </w:r>
      <w:r w:rsidRPr="00F87255">
        <w:rPr>
          <w:bCs/>
          <w:sz w:val="28"/>
          <w:szCs w:val="28"/>
        </w:rPr>
        <w:t xml:space="preserve">    Срыгивания часто встречаются в качестве самостоятельного симптома у</w:t>
      </w:r>
    </w:p>
    <w:p w14:paraId="3CC2D4EA" w14:textId="77777777" w:rsidR="00545AC7" w:rsidRPr="00F87255" w:rsidRDefault="00545AC7" w:rsidP="00AC7727">
      <w:pPr>
        <w:ind w:left="0" w:firstLine="709"/>
        <w:rPr>
          <w:color w:val="000000"/>
          <w:sz w:val="28"/>
          <w:szCs w:val="28"/>
          <w:lang w:eastAsia="en-US"/>
        </w:rPr>
      </w:pPr>
      <w:r w:rsidRPr="00F87255">
        <w:rPr>
          <w:color w:val="000000"/>
          <w:sz w:val="28"/>
          <w:szCs w:val="28"/>
          <w:lang w:eastAsia="en-US"/>
        </w:rPr>
        <w:t>практически здоровых детей (при жадном сосании, при заглатывании излишнего количества воздуха. Это норма для детей первых месяцев жизни</w:t>
      </w:r>
      <w:r w:rsidR="00CD0EFA">
        <w:rPr>
          <w:color w:val="000000"/>
          <w:sz w:val="28"/>
          <w:szCs w:val="28"/>
          <w:lang w:eastAsia="en-US"/>
        </w:rPr>
        <w:t>.</w:t>
      </w:r>
      <w:r w:rsidRPr="00F87255">
        <w:rPr>
          <w:color w:val="000000"/>
          <w:sz w:val="28"/>
          <w:szCs w:val="28"/>
          <w:lang w:eastAsia="en-US"/>
        </w:rPr>
        <w:t xml:space="preserve"> </w:t>
      </w:r>
    </w:p>
    <w:p w14:paraId="196EE76E" w14:textId="77777777" w:rsidR="00F87255" w:rsidRDefault="00545AC7" w:rsidP="00AC7727">
      <w:pPr>
        <w:ind w:left="0" w:firstLine="709"/>
        <w:rPr>
          <w:b/>
          <w:color w:val="000000"/>
          <w:sz w:val="28"/>
          <w:szCs w:val="28"/>
          <w:lang w:eastAsia="en-US"/>
        </w:rPr>
      </w:pPr>
      <w:r w:rsidRPr="00F87255">
        <w:rPr>
          <w:color w:val="000000"/>
          <w:sz w:val="28"/>
          <w:szCs w:val="28"/>
          <w:lang w:eastAsia="en-US"/>
        </w:rPr>
        <w:t xml:space="preserve">Наиболее частая причина </w:t>
      </w:r>
      <w:proofErr w:type="spellStart"/>
      <w:r w:rsidRPr="00F87255">
        <w:rPr>
          <w:color w:val="000000"/>
          <w:sz w:val="28"/>
          <w:szCs w:val="28"/>
          <w:lang w:eastAsia="en-US"/>
        </w:rPr>
        <w:t>с</w:t>
      </w:r>
      <w:r w:rsidR="00CD0EFA">
        <w:rPr>
          <w:color w:val="000000"/>
          <w:sz w:val="28"/>
          <w:szCs w:val="28"/>
          <w:lang w:eastAsia="en-US"/>
        </w:rPr>
        <w:t>рыгиваний</w:t>
      </w:r>
      <w:proofErr w:type="spellEnd"/>
      <w:r w:rsidR="00CD0EFA">
        <w:rPr>
          <w:color w:val="000000"/>
          <w:sz w:val="28"/>
          <w:szCs w:val="28"/>
          <w:lang w:eastAsia="en-US"/>
        </w:rPr>
        <w:t xml:space="preserve"> у здоровых: анатомо</w:t>
      </w:r>
      <w:r w:rsidRPr="00F87255">
        <w:rPr>
          <w:color w:val="000000"/>
          <w:sz w:val="28"/>
          <w:szCs w:val="28"/>
          <w:lang w:eastAsia="en-US"/>
        </w:rPr>
        <w:t xml:space="preserve">– физиологические особенности ЖКТ. </w:t>
      </w:r>
      <w:r w:rsidR="00CD0EFA">
        <w:rPr>
          <w:color w:val="000000"/>
          <w:sz w:val="28"/>
          <w:szCs w:val="28"/>
          <w:lang w:eastAsia="en-US"/>
        </w:rPr>
        <w:t xml:space="preserve"> </w:t>
      </w:r>
    </w:p>
    <w:p w14:paraId="4EB1394E" w14:textId="77777777" w:rsidR="00C348D7" w:rsidRPr="00F87255" w:rsidRDefault="00545AC7" w:rsidP="00AC7727">
      <w:pPr>
        <w:ind w:left="0" w:firstLine="709"/>
        <w:rPr>
          <w:color w:val="000000"/>
          <w:sz w:val="28"/>
          <w:szCs w:val="28"/>
          <w:lang w:eastAsia="en-US"/>
        </w:rPr>
      </w:pPr>
      <w:r w:rsidRPr="00F87255">
        <w:rPr>
          <w:b/>
          <w:color w:val="000000"/>
          <w:sz w:val="28"/>
          <w:szCs w:val="28"/>
          <w:lang w:eastAsia="en-US"/>
        </w:rPr>
        <w:t>Анатомия пищевода.</w:t>
      </w:r>
    </w:p>
    <w:p w14:paraId="7FF05713" w14:textId="77777777" w:rsidR="00545AC7" w:rsidRPr="00F87255" w:rsidRDefault="00545AC7" w:rsidP="00AC7727">
      <w:pPr>
        <w:ind w:left="0" w:firstLine="709"/>
        <w:rPr>
          <w:color w:val="000000"/>
          <w:sz w:val="28"/>
          <w:szCs w:val="28"/>
          <w:lang w:eastAsia="en-US"/>
        </w:rPr>
      </w:pPr>
      <w:r w:rsidRPr="00F87255">
        <w:rPr>
          <w:color w:val="000000"/>
          <w:sz w:val="28"/>
          <w:szCs w:val="28"/>
          <w:lang w:eastAsia="en-US"/>
        </w:rPr>
        <w:t>У новорожденных детей форма пищевода чаще всего - воронкообразная. Расширение воронки обращено, как правило, вверх. Постепенно, по мере роста и развития ребенка, форма пищевода становится такой же, как у взрослого человека, т.е. воронкой, направленной вершиной вниз.</w:t>
      </w:r>
    </w:p>
    <w:p w14:paraId="424969C4" w14:textId="77777777" w:rsidR="00545AC7" w:rsidRPr="00F87255" w:rsidRDefault="00545AC7" w:rsidP="008C2BAD">
      <w:pPr>
        <w:ind w:left="0" w:firstLine="709"/>
        <w:rPr>
          <w:color w:val="000000"/>
          <w:sz w:val="28"/>
          <w:szCs w:val="28"/>
          <w:lang w:eastAsia="en-US"/>
        </w:rPr>
      </w:pPr>
      <w:r w:rsidRPr="00F87255">
        <w:rPr>
          <w:color w:val="000000"/>
          <w:sz w:val="28"/>
          <w:szCs w:val="28"/>
          <w:lang w:eastAsia="en-US"/>
        </w:rPr>
        <w:t xml:space="preserve">В течение первых 2 – 3 лет жизни происходит быстрый рост пищевода. В  следующие 10-12 лет постепенно утолщаются стенки пищевода. Анатомически различают три отдела пищевода: шейный, грудной и брюшной, а также три уровня сужения: верхний, средний и нижний. Начало пищевода у детей младшего возраста располагается на уровне IV шейного позвонка, тогда как у взрослого человека — на уровне VIII шейного позвонка. По мере развития роста ребенка начало пищевода смещается вниз и к 12-15 годам достигает уровня VI-VII шейных позвонков. </w:t>
      </w:r>
      <w:r w:rsidR="008C2BAD">
        <w:rPr>
          <w:color w:val="000000"/>
          <w:sz w:val="28"/>
          <w:szCs w:val="28"/>
          <w:lang w:eastAsia="en-US"/>
        </w:rPr>
        <w:t xml:space="preserve"> </w:t>
      </w:r>
    </w:p>
    <w:p w14:paraId="156B5368" w14:textId="77777777" w:rsidR="008C2BAD" w:rsidRDefault="00545AC7" w:rsidP="008C2BAD">
      <w:pPr>
        <w:ind w:left="0" w:firstLine="709"/>
        <w:rPr>
          <w:color w:val="000000"/>
          <w:sz w:val="28"/>
          <w:szCs w:val="28"/>
          <w:lang w:eastAsia="en-US"/>
        </w:rPr>
      </w:pPr>
      <w:r w:rsidRPr="00F87255">
        <w:rPr>
          <w:color w:val="000000"/>
          <w:sz w:val="28"/>
          <w:szCs w:val="28"/>
          <w:lang w:eastAsia="en-US"/>
        </w:rPr>
        <w:t>Физиологические сужения расположены в месте перехода глотки в пищевод, в грудной части, где стенка пищевода сдавливается аортой и в брюшной части у места перехода в желудок (</w:t>
      </w:r>
      <w:proofErr w:type="spellStart"/>
      <w:r w:rsidRPr="00F87255">
        <w:rPr>
          <w:color w:val="000000"/>
          <w:sz w:val="28"/>
          <w:szCs w:val="28"/>
          <w:lang w:eastAsia="en-US"/>
        </w:rPr>
        <w:t>кардия</w:t>
      </w:r>
      <w:proofErr w:type="spellEnd"/>
      <w:r w:rsidRPr="00F87255">
        <w:rPr>
          <w:color w:val="000000"/>
          <w:sz w:val="28"/>
          <w:szCs w:val="28"/>
          <w:lang w:eastAsia="en-US"/>
        </w:rPr>
        <w:t xml:space="preserve">). Чем меньше ребенок, тем слабее выражены сужения; в периоде новорожденности все сужения едва различимы. Наиболее заметно сужение в брюшной части пищевода— выходное (рис. 1). </w:t>
      </w:r>
    </w:p>
    <w:p w14:paraId="516B7008" w14:textId="77777777" w:rsidR="008C2BAD" w:rsidRDefault="008C2BAD" w:rsidP="008C2BAD">
      <w:pPr>
        <w:ind w:left="0" w:firstLine="709"/>
        <w:rPr>
          <w:color w:val="000000"/>
          <w:sz w:val="28"/>
          <w:szCs w:val="28"/>
          <w:lang w:eastAsia="en-US"/>
        </w:rPr>
      </w:pPr>
      <w:r>
        <w:rPr>
          <w:noProof/>
          <w:color w:val="000000"/>
          <w:sz w:val="28"/>
          <w:szCs w:val="28"/>
        </w:rPr>
        <w:drawing>
          <wp:inline distT="0" distB="0" distL="0" distR="0" wp14:anchorId="03DFC481" wp14:editId="3A824854">
            <wp:extent cx="2993390" cy="27374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3390" cy="2737485"/>
                    </a:xfrm>
                    <a:prstGeom prst="rect">
                      <a:avLst/>
                    </a:prstGeom>
                    <a:noFill/>
                  </pic:spPr>
                </pic:pic>
              </a:graphicData>
            </a:graphic>
          </wp:inline>
        </w:drawing>
      </w:r>
    </w:p>
    <w:p w14:paraId="21B5C60A" w14:textId="77777777" w:rsidR="008C2BAD" w:rsidRDefault="008C2BAD" w:rsidP="008C2BAD">
      <w:pPr>
        <w:ind w:left="0" w:firstLine="709"/>
        <w:rPr>
          <w:color w:val="000000"/>
          <w:sz w:val="28"/>
          <w:szCs w:val="28"/>
          <w:lang w:eastAsia="en-US"/>
        </w:rPr>
      </w:pPr>
      <w:r w:rsidRPr="008C2BAD">
        <w:rPr>
          <w:color w:val="000000"/>
          <w:sz w:val="28"/>
          <w:szCs w:val="28"/>
          <w:lang w:eastAsia="en-US"/>
        </w:rPr>
        <w:t>Рис 1. Анатомическое строение пищевода</w:t>
      </w:r>
    </w:p>
    <w:p w14:paraId="557B2D05" w14:textId="77777777" w:rsidR="008C2BAD" w:rsidRDefault="008C2BAD" w:rsidP="008C2BAD">
      <w:pPr>
        <w:ind w:left="0" w:firstLine="709"/>
        <w:rPr>
          <w:color w:val="000000"/>
          <w:sz w:val="28"/>
          <w:szCs w:val="28"/>
          <w:lang w:eastAsia="en-US"/>
        </w:rPr>
      </w:pPr>
    </w:p>
    <w:p w14:paraId="717B0C47" w14:textId="77777777" w:rsidR="00545AC7" w:rsidRPr="00F87255" w:rsidRDefault="00545AC7" w:rsidP="008C2BAD">
      <w:pPr>
        <w:ind w:left="0" w:firstLine="709"/>
        <w:rPr>
          <w:color w:val="000000"/>
          <w:sz w:val="28"/>
          <w:szCs w:val="28"/>
          <w:lang w:eastAsia="en-US"/>
        </w:rPr>
      </w:pPr>
      <w:r w:rsidRPr="00F87255">
        <w:rPr>
          <w:color w:val="000000"/>
          <w:sz w:val="28"/>
          <w:szCs w:val="28"/>
          <w:lang w:eastAsia="en-US"/>
        </w:rPr>
        <w:lastRenderedPageBreak/>
        <w:t xml:space="preserve">Слизистая оболочка пищевода выстлана многослойным плоским эпителием; средний слой стенки пищевода состоит из мышечной ткани. В верхней (шейной) части среднего слоя стенки пищевода преобладает поперечно-полосатая мышечная ткань, в брюшной – гладкомышечная. Переход от одной ткани к другой происходит постепенно. Мышечные волокна расположены в два слоя— циркулярно и продольно. Нижний отдел пищевода соединяется с диафрагмой с помощью диафрагмально-пищеводной фасции (мембраны) </w:t>
      </w:r>
      <w:proofErr w:type="spellStart"/>
      <w:r w:rsidRPr="00F87255">
        <w:rPr>
          <w:color w:val="000000"/>
          <w:sz w:val="28"/>
          <w:szCs w:val="28"/>
          <w:lang w:eastAsia="en-US"/>
        </w:rPr>
        <w:t>Лаймера</w:t>
      </w:r>
      <w:proofErr w:type="spellEnd"/>
      <w:r w:rsidRPr="00F87255">
        <w:rPr>
          <w:color w:val="000000"/>
          <w:sz w:val="28"/>
          <w:szCs w:val="28"/>
          <w:lang w:eastAsia="en-US"/>
        </w:rPr>
        <w:t>.</w:t>
      </w:r>
      <w:r w:rsidRPr="00020BB1">
        <w:rPr>
          <w:color w:val="000000"/>
          <w:sz w:val="24"/>
          <w:szCs w:val="24"/>
          <w:lang w:eastAsia="en-US"/>
        </w:rPr>
        <w:t xml:space="preserve"> </w:t>
      </w:r>
      <w:r w:rsidR="008C2BAD">
        <w:rPr>
          <w:color w:val="000000"/>
          <w:sz w:val="28"/>
          <w:szCs w:val="28"/>
          <w:lang w:eastAsia="en-US"/>
        </w:rPr>
        <w:t xml:space="preserve"> </w:t>
      </w:r>
    </w:p>
    <w:p w14:paraId="1892FC7A" w14:textId="77777777" w:rsidR="008C2BAD" w:rsidRPr="00F87255" w:rsidRDefault="00851884" w:rsidP="008C2BAD">
      <w:pPr>
        <w:autoSpaceDE w:val="0"/>
        <w:autoSpaceDN w:val="0"/>
        <w:adjustRightInd w:val="0"/>
        <w:ind w:left="0" w:firstLine="709"/>
        <w:rPr>
          <w:sz w:val="28"/>
          <w:szCs w:val="28"/>
        </w:rPr>
      </w:pPr>
      <w:r w:rsidRPr="00F87255">
        <w:rPr>
          <w:rFonts w:eastAsia="TimesNewRoman"/>
          <w:sz w:val="28"/>
          <w:szCs w:val="28"/>
        </w:rPr>
        <w:t>Довольно сложна иннервация пищевода</w:t>
      </w:r>
      <w:r w:rsidRPr="00F87255">
        <w:rPr>
          <w:sz w:val="28"/>
          <w:szCs w:val="28"/>
        </w:rPr>
        <w:t xml:space="preserve">. </w:t>
      </w:r>
      <w:r w:rsidRPr="00F87255">
        <w:rPr>
          <w:rFonts w:eastAsia="TimesNewRoman"/>
          <w:sz w:val="28"/>
          <w:szCs w:val="28"/>
        </w:rPr>
        <w:t xml:space="preserve">Она осуществляется веточками блуждающего и симпатического нервов </w:t>
      </w:r>
      <w:r w:rsidRPr="00F87255">
        <w:rPr>
          <w:sz w:val="28"/>
          <w:szCs w:val="28"/>
        </w:rPr>
        <w:t>(</w:t>
      </w:r>
      <w:r w:rsidRPr="00F87255">
        <w:rPr>
          <w:rFonts w:eastAsia="TimesNewRoman"/>
          <w:sz w:val="28"/>
          <w:szCs w:val="28"/>
        </w:rPr>
        <w:t>вагосимпатических стволов</w:t>
      </w:r>
      <w:r w:rsidRPr="00F87255">
        <w:rPr>
          <w:sz w:val="28"/>
          <w:szCs w:val="28"/>
        </w:rPr>
        <w:t xml:space="preserve">), </w:t>
      </w:r>
      <w:r w:rsidRPr="00F87255">
        <w:rPr>
          <w:rFonts w:eastAsia="TimesNewRoman"/>
          <w:sz w:val="28"/>
          <w:szCs w:val="28"/>
        </w:rPr>
        <w:t xml:space="preserve">шейная часть </w:t>
      </w:r>
      <w:r w:rsidRPr="00F87255">
        <w:rPr>
          <w:sz w:val="28"/>
          <w:szCs w:val="28"/>
        </w:rPr>
        <w:t xml:space="preserve">- </w:t>
      </w:r>
      <w:r w:rsidRPr="00F87255">
        <w:rPr>
          <w:rFonts w:eastAsia="TimesNewRoman"/>
          <w:sz w:val="28"/>
          <w:szCs w:val="28"/>
        </w:rPr>
        <w:t>ветвями возвратных нервов</w:t>
      </w:r>
      <w:r w:rsidRPr="00F87255">
        <w:rPr>
          <w:sz w:val="28"/>
          <w:szCs w:val="28"/>
        </w:rPr>
        <w:t xml:space="preserve">, </w:t>
      </w:r>
      <w:r w:rsidRPr="00F87255">
        <w:rPr>
          <w:rFonts w:eastAsia="TimesNewRoman"/>
          <w:sz w:val="28"/>
          <w:szCs w:val="28"/>
        </w:rPr>
        <w:t xml:space="preserve">грудная </w:t>
      </w:r>
      <w:r w:rsidRPr="00F87255">
        <w:rPr>
          <w:sz w:val="28"/>
          <w:szCs w:val="28"/>
        </w:rPr>
        <w:t xml:space="preserve">- </w:t>
      </w:r>
      <w:r w:rsidRPr="00F87255">
        <w:rPr>
          <w:rFonts w:eastAsia="TimesNewRoman"/>
          <w:sz w:val="28"/>
          <w:szCs w:val="28"/>
        </w:rPr>
        <w:t>главными стволами блуждающих нервов</w:t>
      </w:r>
      <w:r w:rsidRPr="00F87255">
        <w:rPr>
          <w:sz w:val="28"/>
          <w:szCs w:val="28"/>
        </w:rPr>
        <w:t xml:space="preserve">, </w:t>
      </w:r>
      <w:r w:rsidRPr="00F87255">
        <w:rPr>
          <w:rFonts w:eastAsia="TimesNewRoman"/>
          <w:sz w:val="28"/>
          <w:szCs w:val="28"/>
        </w:rPr>
        <w:t>которые своими ветвями образуют переднее и заднее пищеводные сплетения</w:t>
      </w:r>
      <w:r w:rsidRPr="00F87255">
        <w:rPr>
          <w:sz w:val="28"/>
          <w:szCs w:val="28"/>
        </w:rPr>
        <w:t xml:space="preserve">. </w:t>
      </w:r>
    </w:p>
    <w:p w14:paraId="59EC9163" w14:textId="77777777" w:rsidR="00851884" w:rsidRPr="00F87255" w:rsidRDefault="00D37284" w:rsidP="00D37284">
      <w:pPr>
        <w:autoSpaceDE w:val="0"/>
        <w:autoSpaceDN w:val="0"/>
        <w:adjustRightInd w:val="0"/>
        <w:ind w:left="0" w:firstLine="709"/>
        <w:rPr>
          <w:rFonts w:eastAsia="TimesNewRoman"/>
          <w:sz w:val="28"/>
          <w:szCs w:val="28"/>
        </w:rPr>
      </w:pPr>
      <w:r>
        <w:rPr>
          <w:rFonts w:eastAsia="TimesNewRoman"/>
          <w:b/>
          <w:sz w:val="28"/>
          <w:szCs w:val="28"/>
        </w:rPr>
        <w:t xml:space="preserve"> </w:t>
      </w:r>
      <w:r w:rsidR="00851884" w:rsidRPr="00F87255">
        <w:rPr>
          <w:rFonts w:eastAsia="TimesNewRoman,Bold"/>
          <w:b/>
          <w:bCs/>
          <w:sz w:val="28"/>
          <w:szCs w:val="28"/>
        </w:rPr>
        <w:t>Физиология пищевода</w:t>
      </w:r>
      <w:r w:rsidR="00851884" w:rsidRPr="00F87255">
        <w:rPr>
          <w:rFonts w:eastAsia="TimesNewRoman"/>
          <w:sz w:val="28"/>
          <w:szCs w:val="28"/>
        </w:rPr>
        <w:t xml:space="preserve">. Основной функцией пищевода является проведение пищи из глотки в желудок. Пища попадает в пищевод в результате физиологического акта глотания. G. </w:t>
      </w:r>
      <w:proofErr w:type="spellStart"/>
      <w:r w:rsidR="00851884" w:rsidRPr="00F87255">
        <w:rPr>
          <w:rFonts w:eastAsia="TimesNewRoman"/>
          <w:sz w:val="28"/>
          <w:szCs w:val="28"/>
        </w:rPr>
        <w:t>Magendie</w:t>
      </w:r>
      <w:proofErr w:type="spellEnd"/>
      <w:r w:rsidR="00851884" w:rsidRPr="00F87255">
        <w:rPr>
          <w:rFonts w:eastAsia="TimesNewRoman"/>
          <w:sz w:val="28"/>
          <w:szCs w:val="28"/>
        </w:rPr>
        <w:t xml:space="preserve"> еще в </w:t>
      </w:r>
      <w:smartTag w:uri="urn:schemas-microsoft-com:office:smarttags" w:element="metricconverter">
        <w:smartTagPr>
          <w:attr w:name="ProductID" w:val="1817 г"/>
        </w:smartTagPr>
        <w:r w:rsidR="00851884" w:rsidRPr="00F87255">
          <w:rPr>
            <w:rFonts w:eastAsia="TimesNewRoman"/>
            <w:sz w:val="28"/>
            <w:szCs w:val="28"/>
          </w:rPr>
          <w:t>1817 г</w:t>
        </w:r>
      </w:smartTag>
      <w:r w:rsidR="00851884" w:rsidRPr="00F87255">
        <w:rPr>
          <w:rFonts w:eastAsia="TimesNewRoman"/>
          <w:sz w:val="28"/>
          <w:szCs w:val="28"/>
        </w:rPr>
        <w:t>. в этом сложнорефлекторном акте выделил три фазы:</w:t>
      </w:r>
    </w:p>
    <w:p w14:paraId="63925E3A" w14:textId="77777777" w:rsidR="00B95041" w:rsidRPr="00F87255" w:rsidRDefault="00851884" w:rsidP="00D37284">
      <w:pPr>
        <w:ind w:left="0" w:firstLine="709"/>
        <w:rPr>
          <w:rFonts w:eastAsia="TimesNewRoman"/>
          <w:sz w:val="28"/>
          <w:szCs w:val="28"/>
        </w:rPr>
      </w:pPr>
      <w:r w:rsidRPr="00F87255">
        <w:rPr>
          <w:rFonts w:eastAsia="TimesNewRoman"/>
          <w:b/>
          <w:bCs/>
          <w:i/>
          <w:iCs/>
          <w:sz w:val="28"/>
          <w:szCs w:val="28"/>
        </w:rPr>
        <w:t>ротовую</w:t>
      </w:r>
      <w:r w:rsidRPr="00F87255">
        <w:rPr>
          <w:rFonts w:eastAsia="TimesNewRoman"/>
          <w:sz w:val="28"/>
          <w:szCs w:val="28"/>
        </w:rPr>
        <w:t xml:space="preserve">, </w:t>
      </w:r>
      <w:r w:rsidRPr="00F87255">
        <w:rPr>
          <w:rFonts w:eastAsia="TimesNewRoman"/>
          <w:b/>
          <w:bCs/>
          <w:i/>
          <w:iCs/>
          <w:sz w:val="28"/>
          <w:szCs w:val="28"/>
        </w:rPr>
        <w:t xml:space="preserve">глоточную </w:t>
      </w:r>
      <w:r w:rsidRPr="00F87255">
        <w:rPr>
          <w:rFonts w:eastAsia="TimesNewRoman"/>
          <w:sz w:val="28"/>
          <w:szCs w:val="28"/>
        </w:rPr>
        <w:t xml:space="preserve">и </w:t>
      </w:r>
      <w:r w:rsidRPr="00F87255">
        <w:rPr>
          <w:rFonts w:eastAsia="TimesNewRoman"/>
          <w:b/>
          <w:bCs/>
          <w:i/>
          <w:iCs/>
          <w:sz w:val="28"/>
          <w:szCs w:val="28"/>
        </w:rPr>
        <w:t>пищеводную</w:t>
      </w:r>
      <w:r w:rsidRPr="00F87255">
        <w:rPr>
          <w:rFonts w:eastAsia="TimesNewRoman"/>
          <w:sz w:val="28"/>
          <w:szCs w:val="28"/>
        </w:rPr>
        <w:t>, подчеркнув тем самым физиологическую роль</w:t>
      </w:r>
      <w:r w:rsidR="00B95041" w:rsidRPr="00F87255">
        <w:rPr>
          <w:rFonts w:eastAsia="TimesNewRoman"/>
          <w:sz w:val="28"/>
          <w:szCs w:val="28"/>
        </w:rPr>
        <w:t xml:space="preserve"> пищевода. При глотании смоченный слюной пищевой комок, переместившись из ротовой полости в глотку, встречает для дальнейшего перемещения препятствие в виде глоточно- пищеводного сфинктера. При этом давление в глотке повышается, достигая у взрослого человека 40-</w:t>
      </w:r>
      <w:smartTag w:uri="urn:schemas-microsoft-com:office:smarttags" w:element="metricconverter">
        <w:smartTagPr>
          <w:attr w:name="ProductID" w:val="45 мм"/>
        </w:smartTagPr>
        <w:r w:rsidR="00B95041" w:rsidRPr="00F87255">
          <w:rPr>
            <w:rFonts w:eastAsia="TimesNewRoman"/>
            <w:sz w:val="28"/>
            <w:szCs w:val="28"/>
          </w:rPr>
          <w:t>45 мм</w:t>
        </w:r>
      </w:smartTag>
      <w:r w:rsidR="00B95041" w:rsidRPr="00F87255">
        <w:rPr>
          <w:rFonts w:eastAsia="TimesNewRoman"/>
          <w:sz w:val="28"/>
          <w:szCs w:val="28"/>
        </w:rPr>
        <w:t>. рт. ст. У детей это давление несколько ниже, но достаточное для того, чтобы преодолеть сопротивление сфинктера. Мышцы сфинктера расслабляются, а после прохождения пищевого комка вновь сокращаются, развивая давление 95-</w:t>
      </w:r>
      <w:smartTag w:uri="urn:schemas-microsoft-com:office:smarttags" w:element="metricconverter">
        <w:smartTagPr>
          <w:attr w:name="ProductID" w:val="100 мм"/>
        </w:smartTagPr>
        <w:r w:rsidR="00B95041" w:rsidRPr="00F87255">
          <w:rPr>
            <w:rFonts w:eastAsia="TimesNewRoman"/>
            <w:sz w:val="28"/>
            <w:szCs w:val="28"/>
          </w:rPr>
          <w:t>100 мм</w:t>
        </w:r>
      </w:smartTag>
      <w:r w:rsidR="00B95041" w:rsidRPr="00F87255">
        <w:rPr>
          <w:rFonts w:eastAsia="TimesNewRoman"/>
          <w:sz w:val="28"/>
          <w:szCs w:val="28"/>
        </w:rPr>
        <w:t>. рт. ст.</w:t>
      </w:r>
    </w:p>
    <w:p w14:paraId="0135BA0E" w14:textId="77777777" w:rsidR="00B95041" w:rsidRPr="00F87255" w:rsidRDefault="00B95041" w:rsidP="008C2BAD">
      <w:pPr>
        <w:autoSpaceDE w:val="0"/>
        <w:autoSpaceDN w:val="0"/>
        <w:adjustRightInd w:val="0"/>
        <w:ind w:left="0" w:firstLine="851"/>
        <w:rPr>
          <w:rFonts w:eastAsia="TimesNewRoman"/>
          <w:sz w:val="28"/>
          <w:szCs w:val="28"/>
        </w:rPr>
      </w:pPr>
      <w:r w:rsidRPr="00F87255">
        <w:rPr>
          <w:rFonts w:eastAsia="TimesNewRoman"/>
          <w:sz w:val="28"/>
          <w:szCs w:val="28"/>
        </w:rPr>
        <w:t xml:space="preserve">Давление в пищеводе, куда попадает пищевой комок, не превышает </w:t>
      </w:r>
      <w:smartTag w:uri="urn:schemas-microsoft-com:office:smarttags" w:element="metricconverter">
        <w:smartTagPr>
          <w:attr w:name="ProductID" w:val="30 мм"/>
        </w:smartTagPr>
        <w:r w:rsidRPr="00F87255">
          <w:rPr>
            <w:rFonts w:eastAsia="TimesNewRoman"/>
            <w:sz w:val="28"/>
            <w:szCs w:val="28"/>
          </w:rPr>
          <w:t>30 мм</w:t>
        </w:r>
      </w:smartTag>
      <w:r w:rsidRPr="00F87255">
        <w:rPr>
          <w:rFonts w:eastAsia="TimesNewRoman"/>
          <w:sz w:val="28"/>
          <w:szCs w:val="28"/>
        </w:rPr>
        <w:t>. рт. ст. Такая разница в давлении не дает возможности забрасывать часть пищевого комка обратно, из пищевода в глотку.</w:t>
      </w:r>
    </w:p>
    <w:p w14:paraId="052F5C8B" w14:textId="77777777" w:rsidR="00B95041" w:rsidRPr="00F87255" w:rsidRDefault="00B95041" w:rsidP="008C2BAD">
      <w:pPr>
        <w:autoSpaceDE w:val="0"/>
        <w:autoSpaceDN w:val="0"/>
        <w:adjustRightInd w:val="0"/>
        <w:ind w:left="0" w:firstLine="851"/>
        <w:rPr>
          <w:rFonts w:eastAsia="TimesNewRoman"/>
          <w:sz w:val="28"/>
          <w:szCs w:val="28"/>
        </w:rPr>
      </w:pPr>
      <w:r w:rsidRPr="00F87255">
        <w:rPr>
          <w:rFonts w:eastAsia="TimesNewRoman"/>
          <w:sz w:val="28"/>
          <w:szCs w:val="28"/>
        </w:rPr>
        <w:t>В конце акта глотания пищевод подтягивается к ротоглотке, его входная часть расширяется и «принимает» пищевой комок. Вне глотания сфинктеры пищевода  замкнуты, что препятствует аспирации воздуха и забрасыванию желудочного содержимого. Дальнейшее продвижение пищевого комка осуществляется с помощью перистальтики мышц пищевода. Скорость распространения перистальтических волн по пищеводу 2 - 4 см/сек.</w:t>
      </w:r>
    </w:p>
    <w:p w14:paraId="04FDEF7B" w14:textId="77777777" w:rsidR="00B95041" w:rsidRPr="00F87255" w:rsidRDefault="00B95041" w:rsidP="008C2BAD">
      <w:pPr>
        <w:autoSpaceDE w:val="0"/>
        <w:autoSpaceDN w:val="0"/>
        <w:adjustRightInd w:val="0"/>
        <w:ind w:left="0" w:firstLine="851"/>
        <w:rPr>
          <w:rFonts w:eastAsia="TimesNewRoman"/>
          <w:sz w:val="28"/>
          <w:szCs w:val="28"/>
        </w:rPr>
      </w:pPr>
      <w:r w:rsidRPr="00F87255">
        <w:rPr>
          <w:rFonts w:eastAsia="TimesNewRoman"/>
          <w:sz w:val="28"/>
          <w:szCs w:val="28"/>
        </w:rPr>
        <w:t>При проглатывании жидкости механизм ее передвижения по пищеводу отличается от перемещения плотного пищевого комка. Это отличие заключается в том, что при заполненной жидкостью ротовой полости сокращение мышц языка, дна ротовой полости и мягкого неба резко повышает давление, и жидкость как бы впрыскивается в пищевод. Дальнейшее перемещение жидкости по пищеводу происходит практически без участия мышц.</w:t>
      </w:r>
    </w:p>
    <w:p w14:paraId="1CD8FC63" w14:textId="77777777" w:rsidR="00B95041" w:rsidRPr="00F87255" w:rsidRDefault="00B95041" w:rsidP="008C2BAD">
      <w:pPr>
        <w:autoSpaceDE w:val="0"/>
        <w:autoSpaceDN w:val="0"/>
        <w:adjustRightInd w:val="0"/>
        <w:ind w:left="0" w:firstLine="851"/>
        <w:rPr>
          <w:rFonts w:eastAsia="TimesNewRoman"/>
          <w:sz w:val="28"/>
          <w:szCs w:val="28"/>
        </w:rPr>
      </w:pPr>
      <w:r w:rsidRPr="00F87255">
        <w:rPr>
          <w:rFonts w:eastAsia="TimesNewRoman"/>
          <w:sz w:val="28"/>
          <w:szCs w:val="28"/>
        </w:rPr>
        <w:t xml:space="preserve">Акт глотания регулируется центром глотания, расположенным в продолговатом мозгу, вблизи дыхательного центра. Поэтому возбуждение клеток центра глотания угнетает клетки дыхательного центра, в результате чего </w:t>
      </w:r>
      <w:r w:rsidRPr="00F87255">
        <w:rPr>
          <w:rFonts w:eastAsia="TimesNewRoman"/>
          <w:sz w:val="28"/>
          <w:szCs w:val="28"/>
        </w:rPr>
        <w:lastRenderedPageBreak/>
        <w:t>во время глотания ребенок задерживает дыхание. Мышцы пищевода сокращаются ритмично, обеспечивая равномерную перистальтику его стенки. На ритмичность сокращения пищевода и сократительную активность его мышц оказывает влияние состояние центральной нервной системы. В случаях возбуждения и беспокойства сокращения усиливаются на всем протяжении пищевода. Во время сна активность снижается.</w:t>
      </w:r>
    </w:p>
    <w:p w14:paraId="4B572D18" w14:textId="77777777" w:rsidR="00B95041" w:rsidRPr="00F87255" w:rsidRDefault="00B95041" w:rsidP="008C2BAD">
      <w:pPr>
        <w:autoSpaceDE w:val="0"/>
        <w:autoSpaceDN w:val="0"/>
        <w:adjustRightInd w:val="0"/>
        <w:ind w:left="0" w:firstLine="851"/>
        <w:rPr>
          <w:rFonts w:eastAsia="TimesNewRoman"/>
          <w:sz w:val="28"/>
          <w:szCs w:val="28"/>
        </w:rPr>
      </w:pPr>
      <w:r w:rsidRPr="00F87255">
        <w:rPr>
          <w:rFonts w:eastAsia="TimesNewRoman"/>
          <w:sz w:val="28"/>
          <w:szCs w:val="28"/>
        </w:rPr>
        <w:t>Наряду с первичными перистальтическими движениями пищевода, возникающими под влиянием раздражения нервных рецепторов в глотке, в пищеводе возникают и вторичные перистальтические волны, являющиеся следствием раздражения нервного рецепторного аппарата стенки пищевода при ее растяжении, когда передвигается пищевой комок. Амплитуда вторичных перистальтических волн значительно меньше, чем первичных.</w:t>
      </w:r>
    </w:p>
    <w:p w14:paraId="6A69D2E6" w14:textId="77777777" w:rsidR="00B95041" w:rsidRPr="00F87255" w:rsidRDefault="00B95041" w:rsidP="008C2BAD">
      <w:pPr>
        <w:autoSpaceDE w:val="0"/>
        <w:autoSpaceDN w:val="0"/>
        <w:adjustRightInd w:val="0"/>
        <w:ind w:left="0" w:firstLine="851"/>
        <w:rPr>
          <w:rFonts w:eastAsia="TimesNewRoman"/>
          <w:sz w:val="28"/>
          <w:szCs w:val="28"/>
        </w:rPr>
      </w:pPr>
      <w:r w:rsidRPr="00F87255">
        <w:rPr>
          <w:rFonts w:eastAsia="TimesNewRoman"/>
          <w:sz w:val="28"/>
          <w:szCs w:val="28"/>
        </w:rPr>
        <w:t>Нервные рецепторы пищевода высокочувствительны к механическим раздражителям, что и обусловливает постоянство перистальтических сокращений мышц пищевода при прохождении по нему пищевого комка. Если встречается затруднение для прохождения, то независимо от акта глотания сокращения стенки пищевода усиливаются.</w:t>
      </w:r>
    </w:p>
    <w:p w14:paraId="78CCB1F2" w14:textId="77777777" w:rsidR="00B95041" w:rsidRPr="00F87255" w:rsidRDefault="00B95041" w:rsidP="008C2BAD">
      <w:pPr>
        <w:autoSpaceDE w:val="0"/>
        <w:autoSpaceDN w:val="0"/>
        <w:adjustRightInd w:val="0"/>
        <w:ind w:left="0" w:firstLine="851"/>
        <w:rPr>
          <w:rFonts w:eastAsia="TimesNewRoman"/>
          <w:sz w:val="28"/>
          <w:szCs w:val="28"/>
        </w:rPr>
      </w:pPr>
      <w:r w:rsidRPr="00F87255">
        <w:rPr>
          <w:rFonts w:eastAsia="TimesNewRoman"/>
          <w:sz w:val="28"/>
          <w:szCs w:val="28"/>
        </w:rPr>
        <w:t>В случае сильного раздражающего действия на слизистую оболочку пищевода, например, химического ожога едким натром, наступает спазм пищевода в нижней его части.</w:t>
      </w:r>
    </w:p>
    <w:p w14:paraId="5FD37C6F" w14:textId="77777777" w:rsidR="00B95041" w:rsidRPr="00F87255" w:rsidRDefault="00B95041" w:rsidP="008C2BAD">
      <w:pPr>
        <w:autoSpaceDE w:val="0"/>
        <w:autoSpaceDN w:val="0"/>
        <w:adjustRightInd w:val="0"/>
        <w:ind w:left="0" w:firstLine="851"/>
        <w:rPr>
          <w:rFonts w:eastAsia="TimesNewRoman"/>
          <w:sz w:val="28"/>
          <w:szCs w:val="28"/>
        </w:rPr>
      </w:pPr>
      <w:r w:rsidRPr="00F87255">
        <w:rPr>
          <w:rFonts w:eastAsia="TimesNewRoman"/>
          <w:sz w:val="28"/>
          <w:szCs w:val="28"/>
        </w:rPr>
        <w:t xml:space="preserve">Патологический процесс возникает чаще в брюшном отделе пищевода. Именно поэтому наибольшее значение имеют функциональные особенности этого отдела, который выполняет запирательную функцию благодаря наличию в </w:t>
      </w:r>
      <w:proofErr w:type="spellStart"/>
      <w:r w:rsidRPr="00F87255">
        <w:rPr>
          <w:rFonts w:eastAsia="TimesNewRoman"/>
          <w:sz w:val="28"/>
          <w:szCs w:val="28"/>
        </w:rPr>
        <w:t>кардии</w:t>
      </w:r>
      <w:proofErr w:type="spellEnd"/>
      <w:r w:rsidRPr="00F87255">
        <w:rPr>
          <w:rFonts w:eastAsia="TimesNewRoman"/>
          <w:sz w:val="28"/>
          <w:szCs w:val="28"/>
        </w:rPr>
        <w:t xml:space="preserve"> клапанного и сфинктерного механизмов. Указанные механизмы, дополняя друг друга, создают препятствие забросу содержимого желудка в пищевод. Это физиологическое препятствие именуется в настоящее время </w:t>
      </w:r>
      <w:r w:rsidRPr="00D37284">
        <w:rPr>
          <w:rFonts w:eastAsia="TimesNewRoman"/>
          <w:i/>
          <w:sz w:val="28"/>
          <w:szCs w:val="28"/>
        </w:rPr>
        <w:t>клапанным механизмом</w:t>
      </w:r>
      <w:r w:rsidRPr="00F87255">
        <w:rPr>
          <w:rFonts w:eastAsia="TimesNewRoman"/>
          <w:sz w:val="28"/>
          <w:szCs w:val="28"/>
        </w:rPr>
        <w:t xml:space="preserve">. В его создании принимают участие клапан Губарева и косые мышечные волокна желудка, образующие </w:t>
      </w:r>
      <w:proofErr w:type="spellStart"/>
      <w:r w:rsidRPr="00F87255">
        <w:rPr>
          <w:rFonts w:eastAsia="TimesNewRoman"/>
          <w:sz w:val="28"/>
          <w:szCs w:val="28"/>
        </w:rPr>
        <w:t>виллизиеву</w:t>
      </w:r>
      <w:proofErr w:type="spellEnd"/>
      <w:r w:rsidRPr="00F87255">
        <w:rPr>
          <w:rFonts w:eastAsia="TimesNewRoman"/>
          <w:sz w:val="28"/>
          <w:szCs w:val="28"/>
        </w:rPr>
        <w:t xml:space="preserve"> мышечную петлю. В отличие от сфинктеров, которые образованы анатомическими структурами, нижний пищеводный сфинктер (НПС) представляет собой физиологический клапан, состоящий из трех компонентов.</w:t>
      </w:r>
    </w:p>
    <w:p w14:paraId="4F59A157" w14:textId="77777777" w:rsidR="00B95041" w:rsidRPr="00F87255" w:rsidRDefault="00B95041" w:rsidP="008C2BAD">
      <w:pPr>
        <w:autoSpaceDE w:val="0"/>
        <w:autoSpaceDN w:val="0"/>
        <w:adjustRightInd w:val="0"/>
        <w:ind w:left="0" w:firstLine="851"/>
        <w:rPr>
          <w:rFonts w:eastAsia="TimesNewRoman"/>
          <w:sz w:val="28"/>
          <w:szCs w:val="28"/>
        </w:rPr>
      </w:pPr>
      <w:r w:rsidRPr="00F87255">
        <w:rPr>
          <w:rFonts w:eastAsia="TimesNewRoman,Italic"/>
          <w:b/>
          <w:i/>
          <w:iCs/>
          <w:sz w:val="28"/>
          <w:szCs w:val="28"/>
        </w:rPr>
        <w:t>Первый компонент</w:t>
      </w:r>
      <w:r w:rsidRPr="00F87255">
        <w:rPr>
          <w:rFonts w:eastAsia="TimesNewRoman,Italic"/>
          <w:i/>
          <w:iCs/>
          <w:sz w:val="28"/>
          <w:szCs w:val="28"/>
        </w:rPr>
        <w:t xml:space="preserve"> </w:t>
      </w:r>
      <w:r w:rsidRPr="00F87255">
        <w:rPr>
          <w:rFonts w:eastAsia="TimesNewRoman"/>
          <w:sz w:val="28"/>
          <w:szCs w:val="28"/>
        </w:rPr>
        <w:t>- пищеводное отверстие диафрагмы, ее мышечные пучки, огибающие это отверстие. Функция НПС может нарушаться при грыже пищеводного отверстия диафрагмы или при наличии у ребенка неврологических расстройств.</w:t>
      </w:r>
    </w:p>
    <w:p w14:paraId="3C8F597A" w14:textId="77777777" w:rsidR="00B95041" w:rsidRPr="00F87255" w:rsidRDefault="00B95041" w:rsidP="008C2BAD">
      <w:pPr>
        <w:autoSpaceDE w:val="0"/>
        <w:autoSpaceDN w:val="0"/>
        <w:adjustRightInd w:val="0"/>
        <w:ind w:left="0" w:firstLine="851"/>
        <w:rPr>
          <w:rFonts w:eastAsia="TimesNewRoman"/>
          <w:sz w:val="28"/>
          <w:szCs w:val="28"/>
        </w:rPr>
      </w:pPr>
      <w:r w:rsidRPr="00F87255">
        <w:rPr>
          <w:rFonts w:eastAsia="TimesNewRoman,Italic"/>
          <w:b/>
          <w:i/>
          <w:iCs/>
          <w:sz w:val="28"/>
          <w:szCs w:val="28"/>
        </w:rPr>
        <w:t>Второй компонент</w:t>
      </w:r>
      <w:r w:rsidRPr="00F87255">
        <w:rPr>
          <w:rFonts w:eastAsia="TimesNewRoman,Italic"/>
          <w:i/>
          <w:iCs/>
          <w:sz w:val="28"/>
          <w:szCs w:val="28"/>
        </w:rPr>
        <w:t xml:space="preserve"> </w:t>
      </w:r>
      <w:r w:rsidRPr="00F87255">
        <w:rPr>
          <w:rFonts w:eastAsia="TimesNewRoman"/>
          <w:sz w:val="28"/>
          <w:szCs w:val="28"/>
        </w:rPr>
        <w:t>клапанного «устройства» - острый угол между желудком и нижним отделом пищевода, известный как угол Гиса, который при грыже пищеводного отверстия диафрагмы увеличивается и вследствие этого не функционирует как запирательный механизм.</w:t>
      </w:r>
    </w:p>
    <w:p w14:paraId="6268731D" w14:textId="77777777" w:rsidR="00B95041" w:rsidRPr="00F87255" w:rsidRDefault="00B95041" w:rsidP="008C2BAD">
      <w:pPr>
        <w:autoSpaceDE w:val="0"/>
        <w:autoSpaceDN w:val="0"/>
        <w:adjustRightInd w:val="0"/>
        <w:ind w:left="0" w:firstLine="851"/>
        <w:rPr>
          <w:rFonts w:eastAsia="TimesNewRoman"/>
          <w:sz w:val="28"/>
          <w:szCs w:val="28"/>
        </w:rPr>
      </w:pPr>
      <w:r w:rsidRPr="00F87255">
        <w:rPr>
          <w:rFonts w:eastAsia="TimesNewRoman,Italic"/>
          <w:b/>
          <w:i/>
          <w:iCs/>
          <w:sz w:val="28"/>
          <w:szCs w:val="28"/>
        </w:rPr>
        <w:t>Третий</w:t>
      </w:r>
      <w:r w:rsidRPr="00F87255">
        <w:rPr>
          <w:rFonts w:eastAsia="TimesNewRoman"/>
          <w:b/>
          <w:sz w:val="28"/>
          <w:szCs w:val="28"/>
        </w:rPr>
        <w:t>,</w:t>
      </w:r>
      <w:r w:rsidRPr="00F87255">
        <w:rPr>
          <w:rFonts w:eastAsia="TimesNewRoman"/>
          <w:sz w:val="28"/>
          <w:szCs w:val="28"/>
        </w:rPr>
        <w:t xml:space="preserve"> и наиболее важный </w:t>
      </w:r>
      <w:r w:rsidRPr="00F87255">
        <w:rPr>
          <w:rFonts w:eastAsia="TimesNewRoman,Italic"/>
          <w:i/>
          <w:iCs/>
          <w:sz w:val="28"/>
          <w:szCs w:val="28"/>
        </w:rPr>
        <w:t xml:space="preserve">компонент </w:t>
      </w:r>
      <w:r w:rsidRPr="00F87255">
        <w:rPr>
          <w:rFonts w:eastAsia="TimesNewRoman"/>
          <w:sz w:val="28"/>
          <w:szCs w:val="28"/>
        </w:rPr>
        <w:t xml:space="preserve">НПС, - зона высокого давления в дистальном отделе пищевода, которая не проявляется анатомически, но может быть установлена </w:t>
      </w:r>
      <w:proofErr w:type="spellStart"/>
      <w:r w:rsidRPr="00F87255">
        <w:rPr>
          <w:rFonts w:eastAsia="TimesNewRoman"/>
          <w:sz w:val="28"/>
          <w:szCs w:val="28"/>
        </w:rPr>
        <w:t>манометрически</w:t>
      </w:r>
      <w:proofErr w:type="spellEnd"/>
      <w:r w:rsidRPr="00F87255">
        <w:rPr>
          <w:rFonts w:eastAsia="TimesNewRoman"/>
          <w:sz w:val="28"/>
          <w:szCs w:val="28"/>
        </w:rPr>
        <w:t xml:space="preserve">. Частично эта зона высокого давления расположена в средостении, непосредственно над пищеводным отверстием диафрагмы, но основная, функционально важная ее часть локализуется в брюшной полости (на протяжении около </w:t>
      </w:r>
      <w:smartTag w:uri="urn:schemas-microsoft-com:office:smarttags" w:element="metricconverter">
        <w:smartTagPr>
          <w:attr w:name="ProductID" w:val="2 см"/>
        </w:smartTagPr>
        <w:r w:rsidRPr="00F87255">
          <w:rPr>
            <w:rFonts w:eastAsia="TimesNewRoman"/>
            <w:sz w:val="28"/>
            <w:szCs w:val="28"/>
          </w:rPr>
          <w:t>2 см</w:t>
        </w:r>
      </w:smartTag>
      <w:r w:rsidRPr="00F87255">
        <w:rPr>
          <w:rFonts w:eastAsia="TimesNewRoman"/>
          <w:sz w:val="28"/>
          <w:szCs w:val="28"/>
        </w:rPr>
        <w:t xml:space="preserve"> ниже и выше </w:t>
      </w:r>
      <w:r w:rsidRPr="00F87255">
        <w:rPr>
          <w:rFonts w:eastAsia="TimesNewRoman"/>
          <w:sz w:val="28"/>
          <w:szCs w:val="28"/>
        </w:rPr>
        <w:lastRenderedPageBreak/>
        <w:t xml:space="preserve">диафрагмы). Давление в этой зоне всегда выше, чем в полости желудка. При отсутствии зоны повышенного давления происходит заброс желудочного содержимого в пищевод - </w:t>
      </w:r>
      <w:proofErr w:type="spellStart"/>
      <w:r w:rsidRPr="00F87255">
        <w:rPr>
          <w:rFonts w:eastAsia="TimesNewRoman"/>
          <w:sz w:val="28"/>
          <w:szCs w:val="28"/>
        </w:rPr>
        <w:t>гастроэзофагеальный</w:t>
      </w:r>
      <w:proofErr w:type="spellEnd"/>
      <w:r w:rsidRPr="00F87255">
        <w:rPr>
          <w:rFonts w:eastAsia="TimesNewRoman"/>
          <w:sz w:val="28"/>
          <w:szCs w:val="28"/>
        </w:rPr>
        <w:t xml:space="preserve"> рефлюкс. Установлена так же возрастная зависимость ширины зоны повышенного давления: в возрасте первого полугодия жизни ребенка она составляет </w:t>
      </w:r>
      <w:smartTag w:uri="urn:schemas-microsoft-com:office:smarttags" w:element="metricconverter">
        <w:smartTagPr>
          <w:attr w:name="ProductID" w:val="1,1 см"/>
        </w:smartTagPr>
        <w:r w:rsidRPr="00F87255">
          <w:rPr>
            <w:rFonts w:eastAsia="TimesNewRoman"/>
            <w:sz w:val="28"/>
            <w:szCs w:val="28"/>
          </w:rPr>
          <w:t>1,1 см</w:t>
        </w:r>
      </w:smartTag>
      <w:r w:rsidRPr="00F87255">
        <w:rPr>
          <w:rFonts w:eastAsia="TimesNewRoman"/>
          <w:sz w:val="28"/>
          <w:szCs w:val="28"/>
        </w:rPr>
        <w:t xml:space="preserve">, затем, по мере роста и развития детей, медленно приближается к величине 2,2—2,4 см, свойственной человеку 15—24 лет. В периоде новорожденности указанная зона весьма узка - ширина ее колеблется от 0,5 до </w:t>
      </w:r>
      <w:smartTag w:uri="urn:schemas-microsoft-com:office:smarttags" w:element="metricconverter">
        <w:smartTagPr>
          <w:attr w:name="ProductID" w:val="1 см"/>
        </w:smartTagPr>
        <w:r w:rsidRPr="00F87255">
          <w:rPr>
            <w:rFonts w:eastAsia="TimesNewRoman"/>
            <w:sz w:val="28"/>
            <w:szCs w:val="28"/>
          </w:rPr>
          <w:t>1 см</w:t>
        </w:r>
      </w:smartTag>
      <w:r w:rsidRPr="00F87255">
        <w:rPr>
          <w:rFonts w:eastAsia="TimesNewRoman"/>
          <w:sz w:val="28"/>
          <w:szCs w:val="28"/>
        </w:rPr>
        <w:t>.</w:t>
      </w:r>
    </w:p>
    <w:p w14:paraId="5C14F88C" w14:textId="77777777" w:rsidR="00B95041" w:rsidRPr="00F87255" w:rsidRDefault="00B95041" w:rsidP="00D37284">
      <w:pPr>
        <w:autoSpaceDE w:val="0"/>
        <w:autoSpaceDN w:val="0"/>
        <w:adjustRightInd w:val="0"/>
        <w:ind w:left="0" w:firstLine="709"/>
        <w:rPr>
          <w:rFonts w:eastAsia="TimesNewRoman"/>
          <w:sz w:val="28"/>
          <w:szCs w:val="28"/>
        </w:rPr>
      </w:pPr>
      <w:r w:rsidRPr="00F87255">
        <w:rPr>
          <w:rFonts w:eastAsia="TimesNewRoman"/>
          <w:sz w:val="28"/>
          <w:szCs w:val="28"/>
        </w:rPr>
        <w:t>Нормальная величина давления в этой зоне пищевода соответствует 15-</w:t>
      </w:r>
      <w:smartTag w:uri="urn:schemas-microsoft-com:office:smarttags" w:element="metricconverter">
        <w:smartTagPr>
          <w:attr w:name="ProductID" w:val="35 мм"/>
        </w:smartTagPr>
        <w:r w:rsidRPr="00F87255">
          <w:rPr>
            <w:rFonts w:eastAsia="TimesNewRoman"/>
            <w:sz w:val="28"/>
            <w:szCs w:val="28"/>
          </w:rPr>
          <w:t>35 мм</w:t>
        </w:r>
      </w:smartTag>
      <w:r w:rsidRPr="00F87255">
        <w:rPr>
          <w:rFonts w:eastAsia="TimesNewRoman"/>
          <w:sz w:val="28"/>
          <w:szCs w:val="28"/>
        </w:rPr>
        <w:t>. рт. ст.</w:t>
      </w:r>
    </w:p>
    <w:p w14:paraId="2B900AF9" w14:textId="77777777" w:rsidR="009A13E4" w:rsidRPr="00F87255" w:rsidRDefault="00D37284" w:rsidP="008C2BAD">
      <w:pPr>
        <w:autoSpaceDE w:val="0"/>
        <w:autoSpaceDN w:val="0"/>
        <w:adjustRightInd w:val="0"/>
        <w:ind w:left="0" w:firstLine="851"/>
        <w:rPr>
          <w:rFonts w:eastAsia="TimesNewRoman"/>
          <w:sz w:val="28"/>
          <w:szCs w:val="28"/>
        </w:rPr>
      </w:pPr>
      <w:r>
        <w:rPr>
          <w:rFonts w:eastAsia="TimesNewRoman"/>
          <w:sz w:val="28"/>
          <w:szCs w:val="28"/>
        </w:rPr>
        <w:t xml:space="preserve"> </w:t>
      </w:r>
      <w:r w:rsidR="009A13E4" w:rsidRPr="00F87255">
        <w:rPr>
          <w:rFonts w:eastAsia="TimesNewRoman"/>
          <w:sz w:val="28"/>
          <w:szCs w:val="28"/>
        </w:rPr>
        <w:t xml:space="preserve">Установлены возрастные особенности угла Гиса. У новорожденных преобладают большие величины угла, приближающиеся к 90°. При такой величине угла возникает недостаточность </w:t>
      </w:r>
      <w:proofErr w:type="spellStart"/>
      <w:r w:rsidR="009A13E4" w:rsidRPr="00F87255">
        <w:rPr>
          <w:rFonts w:eastAsia="TimesNewRoman"/>
          <w:sz w:val="28"/>
          <w:szCs w:val="28"/>
        </w:rPr>
        <w:t>кардии</w:t>
      </w:r>
      <w:proofErr w:type="spellEnd"/>
      <w:r w:rsidR="009A13E4" w:rsidRPr="00F87255">
        <w:rPr>
          <w:rFonts w:eastAsia="TimesNewRoman"/>
          <w:sz w:val="28"/>
          <w:szCs w:val="28"/>
        </w:rPr>
        <w:t>. К двухлетнему возрасту риск возникновения функциональной несостоятельности кардиального сфинктера (пищеводно-желудочной недостаточности) практически исчезает.</w:t>
      </w:r>
    </w:p>
    <w:p w14:paraId="5001AC73" w14:textId="77777777" w:rsidR="009A13E4" w:rsidRPr="00F87255" w:rsidRDefault="009A13E4" w:rsidP="00401086">
      <w:pPr>
        <w:autoSpaceDE w:val="0"/>
        <w:autoSpaceDN w:val="0"/>
        <w:adjustRightInd w:val="0"/>
        <w:ind w:left="0" w:firstLine="709"/>
        <w:rPr>
          <w:rFonts w:eastAsia="TimesNewRoman"/>
          <w:sz w:val="28"/>
          <w:szCs w:val="28"/>
        </w:rPr>
      </w:pPr>
      <w:r w:rsidRPr="00F87255">
        <w:rPr>
          <w:rFonts w:eastAsia="TimesNewRoman"/>
          <w:sz w:val="28"/>
          <w:szCs w:val="28"/>
        </w:rPr>
        <w:t xml:space="preserve">В выполнении клапанной функции </w:t>
      </w:r>
      <w:proofErr w:type="spellStart"/>
      <w:r w:rsidRPr="00F87255">
        <w:rPr>
          <w:rFonts w:eastAsia="TimesNewRoman"/>
          <w:sz w:val="28"/>
          <w:szCs w:val="28"/>
        </w:rPr>
        <w:t>кардии</w:t>
      </w:r>
      <w:proofErr w:type="spellEnd"/>
      <w:r w:rsidRPr="00F87255">
        <w:rPr>
          <w:rFonts w:eastAsia="TimesNewRoman"/>
          <w:sz w:val="28"/>
          <w:szCs w:val="28"/>
        </w:rPr>
        <w:t xml:space="preserve"> определенную роль играет и пищеводно-диафрагмальная фасция </w:t>
      </w:r>
      <w:proofErr w:type="spellStart"/>
      <w:r w:rsidRPr="00F87255">
        <w:rPr>
          <w:rFonts w:eastAsia="TimesNewRoman"/>
          <w:sz w:val="28"/>
          <w:szCs w:val="28"/>
        </w:rPr>
        <w:t>Лаймера</w:t>
      </w:r>
      <w:proofErr w:type="spellEnd"/>
      <w:r w:rsidRPr="00F87255">
        <w:rPr>
          <w:rFonts w:eastAsia="TimesNewRoman"/>
          <w:sz w:val="28"/>
          <w:szCs w:val="28"/>
        </w:rPr>
        <w:t>.</w:t>
      </w:r>
    </w:p>
    <w:p w14:paraId="6B41A83E" w14:textId="77777777" w:rsidR="009A13E4" w:rsidRPr="00F87255" w:rsidRDefault="009A13E4" w:rsidP="00401086">
      <w:pPr>
        <w:autoSpaceDE w:val="0"/>
        <w:autoSpaceDN w:val="0"/>
        <w:adjustRightInd w:val="0"/>
        <w:ind w:left="0" w:firstLine="709"/>
        <w:rPr>
          <w:rFonts w:eastAsia="TimesNewRoman"/>
          <w:sz w:val="28"/>
          <w:szCs w:val="28"/>
        </w:rPr>
      </w:pPr>
      <w:r w:rsidRPr="00F87255">
        <w:rPr>
          <w:rFonts w:eastAsia="TimesNewRoman"/>
          <w:sz w:val="28"/>
          <w:szCs w:val="28"/>
        </w:rPr>
        <w:t xml:space="preserve">Уже у детей первых месяцев жизни, имеется достаточный градиент давления в нижней части пищевода и в примыкающей к ней части желудка. Он равен </w:t>
      </w:r>
      <w:smartTag w:uri="urn:schemas-microsoft-com:office:smarttags" w:element="metricconverter">
        <w:smartTagPr>
          <w:attr w:name="ProductID" w:val="8 мм"/>
        </w:smartTagPr>
        <w:r w:rsidRPr="00F87255">
          <w:rPr>
            <w:rFonts w:eastAsia="TimesNewRoman"/>
            <w:sz w:val="28"/>
            <w:szCs w:val="28"/>
          </w:rPr>
          <w:t>8 мм</w:t>
        </w:r>
      </w:smartTag>
      <w:r w:rsidRPr="00F87255">
        <w:rPr>
          <w:rFonts w:eastAsia="TimesNewRoman"/>
          <w:sz w:val="28"/>
          <w:szCs w:val="28"/>
        </w:rPr>
        <w:t xml:space="preserve">. вод. ст., что обеспечивает запирательную функцию </w:t>
      </w:r>
      <w:proofErr w:type="spellStart"/>
      <w:r w:rsidRPr="00F87255">
        <w:rPr>
          <w:rFonts w:eastAsia="TimesNewRoman"/>
          <w:sz w:val="28"/>
          <w:szCs w:val="28"/>
        </w:rPr>
        <w:t>кардии</w:t>
      </w:r>
      <w:proofErr w:type="spellEnd"/>
      <w:r w:rsidRPr="00F87255">
        <w:rPr>
          <w:rFonts w:eastAsia="TimesNewRoman"/>
          <w:sz w:val="28"/>
          <w:szCs w:val="28"/>
        </w:rPr>
        <w:t>. Этот градиент существует даже у недоношенных детей.</w:t>
      </w:r>
    </w:p>
    <w:p w14:paraId="50E04503" w14:textId="77777777" w:rsidR="009A13E4" w:rsidRPr="00F87255" w:rsidRDefault="009A13E4" w:rsidP="00401086">
      <w:pPr>
        <w:autoSpaceDE w:val="0"/>
        <w:autoSpaceDN w:val="0"/>
        <w:adjustRightInd w:val="0"/>
        <w:ind w:left="0" w:firstLine="709"/>
        <w:rPr>
          <w:sz w:val="28"/>
          <w:szCs w:val="28"/>
        </w:rPr>
      </w:pPr>
      <w:proofErr w:type="spellStart"/>
      <w:r w:rsidRPr="00F87255">
        <w:rPr>
          <w:rFonts w:eastAsia="TimesNewRoman"/>
          <w:sz w:val="28"/>
          <w:szCs w:val="28"/>
        </w:rPr>
        <w:t>Кардия</w:t>
      </w:r>
      <w:proofErr w:type="spellEnd"/>
      <w:r w:rsidRPr="00F87255">
        <w:rPr>
          <w:rFonts w:eastAsia="TimesNewRoman"/>
          <w:sz w:val="28"/>
          <w:szCs w:val="28"/>
        </w:rPr>
        <w:t xml:space="preserve"> постоянно находится в тонусе, что обеспечивает пищеводно-желудочная разница давления. Снижение тонуса происходит во время глотания и при продвижении пищевого комка по пищеводу, что способствует прохождению пищи в желудок. Иными словами, состояние мышц пищевода влияет на тонус </w:t>
      </w:r>
      <w:proofErr w:type="spellStart"/>
      <w:r w:rsidRPr="00F87255">
        <w:rPr>
          <w:rFonts w:eastAsia="TimesNewRoman"/>
          <w:sz w:val="28"/>
          <w:szCs w:val="28"/>
        </w:rPr>
        <w:t>кардии</w:t>
      </w:r>
      <w:proofErr w:type="spellEnd"/>
      <w:r w:rsidRPr="00F87255">
        <w:rPr>
          <w:rFonts w:eastAsia="TimesNewRoman"/>
          <w:sz w:val="28"/>
          <w:szCs w:val="28"/>
        </w:rPr>
        <w:t xml:space="preserve">. По мере наполнения желудка пищей и повышения давления в нем тоническое напряжение мышц </w:t>
      </w:r>
      <w:proofErr w:type="spellStart"/>
      <w:r w:rsidRPr="00F87255">
        <w:rPr>
          <w:rFonts w:eastAsia="TimesNewRoman"/>
          <w:sz w:val="28"/>
          <w:szCs w:val="28"/>
        </w:rPr>
        <w:t>виллизиевой</w:t>
      </w:r>
      <w:proofErr w:type="spellEnd"/>
      <w:r w:rsidRPr="00F87255">
        <w:rPr>
          <w:rFonts w:eastAsia="TimesNewRoman"/>
          <w:sz w:val="28"/>
          <w:szCs w:val="28"/>
        </w:rPr>
        <w:t xml:space="preserve"> петли возрастает – тонус кардиального сфинктера повышается. К моменту рождения ребенка НПС сформирован не полностью, что является причиной часто наблюдающихся у новорожденных </w:t>
      </w:r>
      <w:proofErr w:type="spellStart"/>
      <w:r w:rsidRPr="00F87255">
        <w:rPr>
          <w:rFonts w:eastAsia="TimesNewRoman"/>
          <w:sz w:val="28"/>
          <w:szCs w:val="28"/>
        </w:rPr>
        <w:t>срыгиваний</w:t>
      </w:r>
      <w:proofErr w:type="spellEnd"/>
      <w:r w:rsidRPr="00F87255">
        <w:rPr>
          <w:rFonts w:eastAsia="TimesNewRoman"/>
          <w:sz w:val="28"/>
          <w:szCs w:val="28"/>
        </w:rPr>
        <w:t xml:space="preserve">. К 6 месяцу жизни формирование НПС заканчивается и симптомы его дисфункции в более позднем возрасте, могут рассматриваться как патологические. </w:t>
      </w:r>
    </w:p>
    <w:p w14:paraId="46C472E9" w14:textId="77777777" w:rsidR="00851884" w:rsidRPr="00F87255" w:rsidRDefault="009A13E4" w:rsidP="00401086">
      <w:pPr>
        <w:ind w:left="0" w:firstLine="709"/>
        <w:rPr>
          <w:sz w:val="28"/>
          <w:szCs w:val="28"/>
        </w:rPr>
      </w:pPr>
      <w:r w:rsidRPr="00F87255">
        <w:rPr>
          <w:sz w:val="28"/>
          <w:szCs w:val="28"/>
        </w:rPr>
        <w:t>У новорожденного отмечается слабое развитие дна и кардиального отдела желудка. Из-за относительно короткого пищевода, открывающегося нередко на верхушке желудочного мешка, входная часть располагается над диафрагмой и находится в грудной полости и сообщается через расширенное отверстие пищевода в диафрагме (</w:t>
      </w:r>
      <w:proofErr w:type="spellStart"/>
      <w:r w:rsidRPr="00F87255">
        <w:rPr>
          <w:sz w:val="28"/>
          <w:szCs w:val="28"/>
        </w:rPr>
        <w:t>hiatus</w:t>
      </w:r>
      <w:proofErr w:type="spellEnd"/>
      <w:r w:rsidRPr="00F87255">
        <w:rPr>
          <w:sz w:val="28"/>
          <w:szCs w:val="28"/>
        </w:rPr>
        <w:t xml:space="preserve"> </w:t>
      </w:r>
      <w:proofErr w:type="spellStart"/>
      <w:r w:rsidRPr="00F87255">
        <w:rPr>
          <w:sz w:val="28"/>
          <w:szCs w:val="28"/>
        </w:rPr>
        <w:t>esophageus</w:t>
      </w:r>
      <w:proofErr w:type="spellEnd"/>
      <w:r w:rsidRPr="00F87255">
        <w:rPr>
          <w:sz w:val="28"/>
          <w:szCs w:val="28"/>
        </w:rPr>
        <w:t xml:space="preserve">) с частью желудка, находящегося в брюшной полости. Анатомический сфинктер в области перехода пищевода в желудок не выражен. Замыкание </w:t>
      </w:r>
      <w:proofErr w:type="spellStart"/>
      <w:r w:rsidRPr="00F87255">
        <w:rPr>
          <w:sz w:val="28"/>
          <w:szCs w:val="28"/>
        </w:rPr>
        <w:t>кардии</w:t>
      </w:r>
      <w:proofErr w:type="spellEnd"/>
      <w:r w:rsidRPr="00F87255">
        <w:rPr>
          <w:sz w:val="28"/>
          <w:szCs w:val="28"/>
        </w:rPr>
        <w:t xml:space="preserve"> обеспечивается клапанным аппаратом Губарева, в котором угол Гиса играет основную роль. Увеличение угла Гиса более 90 градусов (это бывает при наполненном желудке) приводит к нарушению замыкания </w:t>
      </w:r>
      <w:proofErr w:type="spellStart"/>
      <w:r w:rsidRPr="00F87255">
        <w:rPr>
          <w:sz w:val="28"/>
          <w:szCs w:val="28"/>
        </w:rPr>
        <w:t>кардии</w:t>
      </w:r>
      <w:proofErr w:type="spellEnd"/>
      <w:r w:rsidRPr="00F87255">
        <w:rPr>
          <w:sz w:val="28"/>
          <w:szCs w:val="28"/>
        </w:rPr>
        <w:t xml:space="preserve">, что обуславливает появление недостаточности желудочно-пищеводного перехода - </w:t>
      </w:r>
      <w:proofErr w:type="spellStart"/>
      <w:r w:rsidRPr="00F87255">
        <w:rPr>
          <w:sz w:val="28"/>
          <w:szCs w:val="28"/>
        </w:rPr>
        <w:t>халазии</w:t>
      </w:r>
      <w:proofErr w:type="spellEnd"/>
      <w:r w:rsidRPr="00F87255">
        <w:rPr>
          <w:sz w:val="28"/>
          <w:szCs w:val="28"/>
        </w:rPr>
        <w:t xml:space="preserve"> </w:t>
      </w:r>
      <w:proofErr w:type="spellStart"/>
      <w:r w:rsidRPr="00F87255">
        <w:rPr>
          <w:sz w:val="28"/>
          <w:szCs w:val="28"/>
        </w:rPr>
        <w:t>кардии</w:t>
      </w:r>
      <w:proofErr w:type="spellEnd"/>
      <w:r w:rsidRPr="00F87255">
        <w:rPr>
          <w:sz w:val="28"/>
          <w:szCs w:val="28"/>
        </w:rPr>
        <w:t>. На величину угла Гиса также влияют уровень газового пузыря в желудке, форма и положение желудка, расположение внутренних органов</w:t>
      </w:r>
      <w:r w:rsidR="008E5A90">
        <w:rPr>
          <w:sz w:val="28"/>
          <w:szCs w:val="28"/>
        </w:rPr>
        <w:t>.</w:t>
      </w:r>
    </w:p>
    <w:p w14:paraId="797920EB" w14:textId="77777777" w:rsidR="007376AF" w:rsidRPr="00F87255" w:rsidRDefault="007376AF" w:rsidP="00401086">
      <w:pPr>
        <w:ind w:left="0" w:firstLine="709"/>
        <w:rPr>
          <w:sz w:val="28"/>
          <w:szCs w:val="28"/>
        </w:rPr>
      </w:pPr>
      <w:r w:rsidRPr="00F87255">
        <w:rPr>
          <w:sz w:val="28"/>
          <w:szCs w:val="28"/>
        </w:rPr>
        <w:lastRenderedPageBreak/>
        <w:t xml:space="preserve">Благодаря значительному развитию печени к рождению желудок в первые недели жизни располагается в косой фронтальной плоскости. В связи с этим и дно его в положении лежа находится ниже </w:t>
      </w:r>
      <w:proofErr w:type="spellStart"/>
      <w:r w:rsidRPr="00F87255">
        <w:rPr>
          <w:sz w:val="28"/>
          <w:szCs w:val="28"/>
        </w:rPr>
        <w:t>антрально</w:t>
      </w:r>
      <w:proofErr w:type="spellEnd"/>
      <w:r w:rsidRPr="00F87255">
        <w:rPr>
          <w:sz w:val="28"/>
          <w:szCs w:val="28"/>
        </w:rPr>
        <w:t>-пилорического отдела.</w:t>
      </w:r>
    </w:p>
    <w:p w14:paraId="36F0D421" w14:textId="77777777" w:rsidR="00D37284" w:rsidRDefault="007376AF" w:rsidP="00401086">
      <w:pPr>
        <w:ind w:left="0" w:firstLine="709"/>
        <w:rPr>
          <w:sz w:val="28"/>
          <w:szCs w:val="28"/>
        </w:rPr>
      </w:pPr>
      <w:r w:rsidRPr="00F87255">
        <w:rPr>
          <w:sz w:val="28"/>
          <w:szCs w:val="28"/>
        </w:rPr>
        <w:t xml:space="preserve">Пилорический отдел желудка функционально развит хорошо, что при относительно слабо развитой </w:t>
      </w:r>
      <w:proofErr w:type="spellStart"/>
      <w:r w:rsidRPr="00F87255">
        <w:rPr>
          <w:sz w:val="28"/>
          <w:szCs w:val="28"/>
        </w:rPr>
        <w:t>кардии</w:t>
      </w:r>
      <w:proofErr w:type="spellEnd"/>
      <w:r w:rsidRPr="00F87255">
        <w:rPr>
          <w:sz w:val="28"/>
          <w:szCs w:val="28"/>
        </w:rPr>
        <w:t xml:space="preserve"> позволяет сравнить желудок у ребенка первых месяцев жизни с “открытой бутылкой”. Повышение тонуса гладкой мускулатуры привратника у некоторых детей проявляется в виде спазма и затрудняет опорожнение желудка. У многих детей эти особенности сохраняются в грудном возрасте и даже после года. </w:t>
      </w:r>
    </w:p>
    <w:p w14:paraId="5006BA19" w14:textId="77777777" w:rsidR="007376AF" w:rsidRPr="00F87255" w:rsidRDefault="00401086" w:rsidP="00401086">
      <w:pPr>
        <w:ind w:left="0" w:firstLine="709"/>
        <w:rPr>
          <w:b/>
          <w:bCs/>
          <w:sz w:val="28"/>
          <w:szCs w:val="28"/>
        </w:rPr>
      </w:pPr>
      <w:r>
        <w:rPr>
          <w:b/>
          <w:sz w:val="28"/>
          <w:szCs w:val="28"/>
        </w:rPr>
        <w:t xml:space="preserve"> </w:t>
      </w:r>
    </w:p>
    <w:p w14:paraId="2D1E2F32" w14:textId="77777777" w:rsidR="00C348D7" w:rsidRPr="00F87255" w:rsidRDefault="007376AF" w:rsidP="00AC7727">
      <w:pPr>
        <w:keepNext/>
        <w:ind w:left="0" w:firstLine="142"/>
        <w:jc w:val="center"/>
        <w:outlineLvl w:val="8"/>
        <w:rPr>
          <w:b/>
          <w:bCs/>
          <w:sz w:val="28"/>
          <w:szCs w:val="28"/>
        </w:rPr>
      </w:pPr>
      <w:r w:rsidRPr="00F87255">
        <w:rPr>
          <w:b/>
          <w:bCs/>
          <w:sz w:val="28"/>
          <w:szCs w:val="28"/>
        </w:rPr>
        <w:t>Регуляция двигательной функции пищевода и желудка</w:t>
      </w:r>
    </w:p>
    <w:p w14:paraId="7A054A08" w14:textId="77777777" w:rsidR="007376AF" w:rsidRPr="00F87255" w:rsidRDefault="007376AF" w:rsidP="00D37284">
      <w:pPr>
        <w:ind w:left="0" w:firstLine="709"/>
        <w:rPr>
          <w:sz w:val="28"/>
          <w:szCs w:val="28"/>
        </w:rPr>
      </w:pPr>
      <w:r w:rsidRPr="00F87255">
        <w:rPr>
          <w:sz w:val="28"/>
          <w:szCs w:val="28"/>
        </w:rPr>
        <w:t>Регуляция моторики желудка осуществляется нервными и гуморальными механизмами. Раздражение блуждающего нерва повышает двигательную активность желудка, увеличивает частоту и силу сокращений, скорость распространения перистальтической волны, ускоряет его опорожнение, при этом снижается тонус сфинктеров верхних отделов пищеварительного тракта. Этот нерв также понижает тонус желудка при поступлении в него пищи – компонент рефлекса глотания. Раздражение симпатических нервов угнетает моторику, стимулированную парасимпатическими нервами и повышает тонус сфинктеров.</w:t>
      </w:r>
    </w:p>
    <w:p w14:paraId="37F60FF0" w14:textId="77777777" w:rsidR="007376AF" w:rsidRPr="00F87255" w:rsidRDefault="007376AF" w:rsidP="00D37284">
      <w:pPr>
        <w:ind w:left="0" w:firstLine="709"/>
        <w:rPr>
          <w:sz w:val="28"/>
          <w:szCs w:val="28"/>
        </w:rPr>
      </w:pPr>
      <w:r w:rsidRPr="00F87255">
        <w:rPr>
          <w:sz w:val="28"/>
          <w:szCs w:val="28"/>
        </w:rPr>
        <w:t>Рефлекторная регуляция моторики желудка происходит при раздражении рецепторов ротовой полости, пищевода, желудка, двенадцатиперстной, тонкой и толстой кишки. Афферентными нервами, участвующими в акте рвоты, являются блуждающие, языкоглоточные и другие нервы, эфферентными – блуждающий и симпатические нервы, иннервирующие кишечник, желудок и пищевод, а также ветви, иннервирующие диафрагму и брюшную стенку.</w:t>
      </w:r>
      <w:r w:rsidR="00D37284">
        <w:rPr>
          <w:sz w:val="28"/>
          <w:szCs w:val="28"/>
        </w:rPr>
        <w:t xml:space="preserve"> </w:t>
      </w:r>
    </w:p>
    <w:p w14:paraId="75CE4DEA" w14:textId="77777777" w:rsidR="007376AF" w:rsidRPr="00F87255" w:rsidRDefault="007376AF" w:rsidP="00D37284">
      <w:pPr>
        <w:ind w:left="0" w:firstLine="709"/>
        <w:rPr>
          <w:sz w:val="28"/>
          <w:szCs w:val="28"/>
        </w:rPr>
      </w:pPr>
      <w:r w:rsidRPr="00F87255">
        <w:rPr>
          <w:sz w:val="28"/>
          <w:szCs w:val="28"/>
        </w:rPr>
        <w:t>В осуществлении моторной функции пищевода и желудка внешняя иннервация имеет доминирующее значение, а внутренняя иннервация – слабое (табл.1).</w:t>
      </w:r>
    </w:p>
    <w:p w14:paraId="06900126" w14:textId="77777777" w:rsidR="007376AF" w:rsidRPr="00F87255" w:rsidRDefault="007376AF" w:rsidP="00AC7727">
      <w:pPr>
        <w:ind w:left="0" w:firstLine="142"/>
        <w:jc w:val="right"/>
        <w:rPr>
          <w:b/>
          <w:sz w:val="28"/>
          <w:szCs w:val="28"/>
        </w:rPr>
      </w:pPr>
      <w:r w:rsidRPr="00F87255">
        <w:rPr>
          <w:b/>
          <w:sz w:val="28"/>
          <w:szCs w:val="28"/>
        </w:rPr>
        <w:t>Таблица 1.</w:t>
      </w:r>
    </w:p>
    <w:p w14:paraId="5D88BB16" w14:textId="77777777" w:rsidR="00EA52B1" w:rsidRPr="00F87255" w:rsidRDefault="007376AF" w:rsidP="00AC7727">
      <w:pPr>
        <w:ind w:left="0" w:firstLine="142"/>
        <w:rPr>
          <w:b/>
          <w:sz w:val="28"/>
          <w:szCs w:val="28"/>
        </w:rPr>
      </w:pPr>
      <w:r w:rsidRPr="00F87255">
        <w:rPr>
          <w:b/>
          <w:sz w:val="28"/>
          <w:szCs w:val="28"/>
        </w:rPr>
        <w:t>Нервная регуляция моторной функции желудочно-кишечного тракта</w:t>
      </w:r>
    </w:p>
    <w:tbl>
      <w:tblPr>
        <w:tblStyle w:val="ad"/>
        <w:tblW w:w="9927" w:type="dxa"/>
        <w:tblLayout w:type="fixed"/>
        <w:tblLook w:val="00A0" w:firstRow="1" w:lastRow="0" w:firstColumn="1" w:lastColumn="0" w:noHBand="0" w:noVBand="0"/>
      </w:tblPr>
      <w:tblGrid>
        <w:gridCol w:w="1647"/>
        <w:gridCol w:w="2205"/>
        <w:gridCol w:w="2115"/>
        <w:gridCol w:w="1935"/>
        <w:gridCol w:w="2025"/>
      </w:tblGrid>
      <w:tr w:rsidR="007376AF" w:rsidRPr="00F87255" w14:paraId="13A87274" w14:textId="77777777" w:rsidTr="007376AF">
        <w:tc>
          <w:tcPr>
            <w:tcW w:w="1647" w:type="dxa"/>
          </w:tcPr>
          <w:p w14:paraId="617E223E" w14:textId="77777777" w:rsidR="007376AF" w:rsidRPr="00F87255" w:rsidRDefault="007376AF" w:rsidP="00AC7727">
            <w:pPr>
              <w:ind w:left="0" w:firstLine="142"/>
              <w:rPr>
                <w:sz w:val="28"/>
                <w:szCs w:val="28"/>
                <w:lang w:eastAsia="en-US"/>
              </w:rPr>
            </w:pPr>
            <w:r w:rsidRPr="00F87255">
              <w:rPr>
                <w:sz w:val="28"/>
                <w:szCs w:val="28"/>
                <w:lang w:eastAsia="en-US"/>
              </w:rPr>
              <w:t> </w:t>
            </w:r>
          </w:p>
        </w:tc>
        <w:tc>
          <w:tcPr>
            <w:tcW w:w="2205" w:type="dxa"/>
          </w:tcPr>
          <w:p w14:paraId="3EF489E7" w14:textId="77777777" w:rsidR="007376AF" w:rsidRPr="00F87255" w:rsidRDefault="007376AF" w:rsidP="00AC7727">
            <w:pPr>
              <w:ind w:left="0" w:firstLine="142"/>
              <w:rPr>
                <w:sz w:val="28"/>
                <w:szCs w:val="28"/>
                <w:lang w:eastAsia="en-US"/>
              </w:rPr>
            </w:pPr>
            <w:r w:rsidRPr="00F87255">
              <w:rPr>
                <w:sz w:val="28"/>
                <w:szCs w:val="28"/>
                <w:lang w:eastAsia="en-US"/>
              </w:rPr>
              <w:t> </w:t>
            </w:r>
          </w:p>
        </w:tc>
        <w:tc>
          <w:tcPr>
            <w:tcW w:w="2115" w:type="dxa"/>
          </w:tcPr>
          <w:p w14:paraId="465B338A" w14:textId="77777777" w:rsidR="007376AF" w:rsidRPr="00F87255" w:rsidRDefault="007376AF" w:rsidP="00AC7727">
            <w:pPr>
              <w:ind w:left="0" w:firstLine="142"/>
              <w:rPr>
                <w:sz w:val="28"/>
                <w:szCs w:val="28"/>
                <w:lang w:eastAsia="en-US"/>
              </w:rPr>
            </w:pPr>
            <w:r w:rsidRPr="00F87255">
              <w:rPr>
                <w:sz w:val="28"/>
                <w:szCs w:val="28"/>
                <w:lang w:eastAsia="en-US"/>
              </w:rPr>
              <w:t> </w:t>
            </w:r>
          </w:p>
        </w:tc>
        <w:tc>
          <w:tcPr>
            <w:tcW w:w="1935" w:type="dxa"/>
          </w:tcPr>
          <w:p w14:paraId="33D5200E" w14:textId="77777777" w:rsidR="007376AF" w:rsidRPr="00F87255" w:rsidRDefault="007376AF" w:rsidP="00AC7727">
            <w:pPr>
              <w:ind w:left="0" w:firstLine="142"/>
              <w:jc w:val="center"/>
              <w:rPr>
                <w:sz w:val="28"/>
                <w:szCs w:val="28"/>
                <w:lang w:eastAsia="en-US"/>
              </w:rPr>
            </w:pPr>
            <w:r w:rsidRPr="00F87255">
              <w:rPr>
                <w:sz w:val="28"/>
                <w:szCs w:val="28"/>
                <w:lang w:eastAsia="en-US"/>
              </w:rPr>
              <w:t>Пищевод</w:t>
            </w:r>
          </w:p>
        </w:tc>
        <w:tc>
          <w:tcPr>
            <w:tcW w:w="2025" w:type="dxa"/>
          </w:tcPr>
          <w:p w14:paraId="123B9AA5" w14:textId="77777777" w:rsidR="007376AF" w:rsidRPr="00F87255" w:rsidRDefault="007376AF" w:rsidP="00AC7727">
            <w:pPr>
              <w:ind w:left="0" w:firstLine="142"/>
              <w:jc w:val="center"/>
              <w:rPr>
                <w:sz w:val="28"/>
                <w:szCs w:val="28"/>
                <w:lang w:eastAsia="en-US"/>
              </w:rPr>
            </w:pPr>
            <w:r w:rsidRPr="00F87255">
              <w:rPr>
                <w:sz w:val="28"/>
                <w:szCs w:val="28"/>
                <w:lang w:eastAsia="en-US"/>
              </w:rPr>
              <w:t>Желудок</w:t>
            </w:r>
          </w:p>
        </w:tc>
      </w:tr>
      <w:tr w:rsidR="007376AF" w:rsidRPr="00F87255" w14:paraId="59F8F0ED" w14:textId="77777777" w:rsidTr="007376AF">
        <w:tc>
          <w:tcPr>
            <w:tcW w:w="1647" w:type="dxa"/>
            <w:vMerge w:val="restart"/>
          </w:tcPr>
          <w:p w14:paraId="403B7CB2" w14:textId="77777777" w:rsidR="007376AF" w:rsidRPr="00F87255" w:rsidRDefault="007376AF" w:rsidP="00AC7727">
            <w:pPr>
              <w:ind w:left="0" w:firstLine="142"/>
              <w:rPr>
                <w:sz w:val="28"/>
                <w:szCs w:val="28"/>
                <w:lang w:eastAsia="en-US"/>
              </w:rPr>
            </w:pPr>
            <w:r w:rsidRPr="00F87255">
              <w:rPr>
                <w:sz w:val="28"/>
                <w:szCs w:val="28"/>
                <w:lang w:eastAsia="en-US"/>
              </w:rPr>
              <w:t>Внешняя иннервация</w:t>
            </w:r>
          </w:p>
        </w:tc>
        <w:tc>
          <w:tcPr>
            <w:tcW w:w="2205" w:type="dxa"/>
          </w:tcPr>
          <w:p w14:paraId="452B871D" w14:textId="77777777" w:rsidR="007376AF" w:rsidRPr="00F87255" w:rsidRDefault="007376AF" w:rsidP="00AC7727">
            <w:pPr>
              <w:ind w:left="0" w:firstLine="142"/>
              <w:rPr>
                <w:sz w:val="28"/>
                <w:szCs w:val="28"/>
                <w:lang w:eastAsia="en-US"/>
              </w:rPr>
            </w:pPr>
            <w:r w:rsidRPr="00F87255">
              <w:rPr>
                <w:sz w:val="28"/>
                <w:szCs w:val="28"/>
                <w:lang w:eastAsia="en-US"/>
              </w:rPr>
              <w:t>Симпатическая нервная система</w:t>
            </w:r>
          </w:p>
        </w:tc>
        <w:tc>
          <w:tcPr>
            <w:tcW w:w="2115" w:type="dxa"/>
          </w:tcPr>
          <w:p w14:paraId="31EB4432" w14:textId="77777777" w:rsidR="007376AF" w:rsidRPr="00F87255" w:rsidRDefault="007376AF" w:rsidP="00AC7727">
            <w:pPr>
              <w:ind w:left="0" w:firstLine="142"/>
              <w:rPr>
                <w:sz w:val="28"/>
                <w:szCs w:val="28"/>
                <w:lang w:eastAsia="en-US"/>
              </w:rPr>
            </w:pPr>
            <w:r w:rsidRPr="00F87255">
              <w:rPr>
                <w:sz w:val="28"/>
                <w:szCs w:val="28"/>
                <w:lang w:eastAsia="en-US"/>
              </w:rPr>
              <w:t>Расслабление мускулатуры ЖКТ</w:t>
            </w:r>
          </w:p>
        </w:tc>
        <w:tc>
          <w:tcPr>
            <w:tcW w:w="1935" w:type="dxa"/>
          </w:tcPr>
          <w:p w14:paraId="29A3F1C8" w14:textId="77777777" w:rsidR="007376AF" w:rsidRPr="00F87255" w:rsidRDefault="007376AF" w:rsidP="00C747A8">
            <w:pPr>
              <w:ind w:left="0"/>
              <w:rPr>
                <w:sz w:val="28"/>
                <w:szCs w:val="28"/>
                <w:lang w:eastAsia="en-US"/>
              </w:rPr>
            </w:pPr>
            <w:r w:rsidRPr="00F87255">
              <w:rPr>
                <w:sz w:val="28"/>
                <w:szCs w:val="28"/>
                <w:lang w:eastAsia="en-US"/>
              </w:rPr>
              <w:t>Циркулярные мышцы</w:t>
            </w:r>
          </w:p>
        </w:tc>
        <w:tc>
          <w:tcPr>
            <w:tcW w:w="2025" w:type="dxa"/>
            <w:vMerge w:val="restart"/>
          </w:tcPr>
          <w:p w14:paraId="117F414D" w14:textId="77777777" w:rsidR="007376AF" w:rsidRPr="00F87255" w:rsidRDefault="007376AF" w:rsidP="00AC7727">
            <w:pPr>
              <w:ind w:left="0" w:firstLine="142"/>
              <w:rPr>
                <w:sz w:val="28"/>
                <w:szCs w:val="28"/>
                <w:lang w:eastAsia="en-US"/>
              </w:rPr>
            </w:pPr>
            <w:r w:rsidRPr="00F87255">
              <w:rPr>
                <w:sz w:val="28"/>
                <w:szCs w:val="28"/>
                <w:lang w:eastAsia="en-US"/>
              </w:rPr>
              <w:t>Преобладает парасимпатическая иннервация (</w:t>
            </w:r>
            <w:r w:rsidRPr="00F87255">
              <w:rPr>
                <w:sz w:val="28"/>
                <w:szCs w:val="28"/>
                <w:lang w:val="en-US" w:eastAsia="en-US"/>
              </w:rPr>
              <w:t>n</w:t>
            </w:r>
            <w:r w:rsidRPr="00F87255">
              <w:rPr>
                <w:sz w:val="28"/>
                <w:szCs w:val="28"/>
                <w:lang w:eastAsia="en-US"/>
              </w:rPr>
              <w:t>.</w:t>
            </w:r>
            <w:proofErr w:type="spellStart"/>
            <w:r w:rsidRPr="00F87255">
              <w:rPr>
                <w:sz w:val="28"/>
                <w:szCs w:val="28"/>
                <w:lang w:val="en-US" w:eastAsia="en-US"/>
              </w:rPr>
              <w:t>vagus</w:t>
            </w:r>
            <w:proofErr w:type="spellEnd"/>
            <w:r w:rsidRPr="00F87255">
              <w:rPr>
                <w:sz w:val="28"/>
                <w:szCs w:val="28"/>
                <w:lang w:eastAsia="en-US"/>
              </w:rPr>
              <w:t>)</w:t>
            </w:r>
          </w:p>
        </w:tc>
      </w:tr>
      <w:tr w:rsidR="007376AF" w:rsidRPr="00F87255" w14:paraId="04ADFBD1" w14:textId="77777777" w:rsidTr="00F87255">
        <w:trPr>
          <w:trHeight w:val="1042"/>
        </w:trPr>
        <w:tc>
          <w:tcPr>
            <w:tcW w:w="1647" w:type="dxa"/>
            <w:vMerge/>
          </w:tcPr>
          <w:p w14:paraId="3E3F98A7" w14:textId="77777777" w:rsidR="007376AF" w:rsidRPr="00F87255" w:rsidRDefault="007376AF" w:rsidP="00AC7727">
            <w:pPr>
              <w:ind w:left="0" w:firstLine="142"/>
              <w:rPr>
                <w:sz w:val="28"/>
                <w:szCs w:val="28"/>
                <w:lang w:eastAsia="en-US"/>
              </w:rPr>
            </w:pPr>
          </w:p>
        </w:tc>
        <w:tc>
          <w:tcPr>
            <w:tcW w:w="2205" w:type="dxa"/>
          </w:tcPr>
          <w:p w14:paraId="28D00F5E" w14:textId="77777777" w:rsidR="007376AF" w:rsidRPr="00F87255" w:rsidRDefault="007376AF" w:rsidP="00AC7727">
            <w:pPr>
              <w:ind w:left="0" w:firstLine="142"/>
              <w:rPr>
                <w:sz w:val="28"/>
                <w:szCs w:val="28"/>
                <w:lang w:eastAsia="en-US"/>
              </w:rPr>
            </w:pPr>
            <w:r w:rsidRPr="00F87255">
              <w:rPr>
                <w:sz w:val="28"/>
                <w:szCs w:val="28"/>
                <w:lang w:eastAsia="en-US"/>
              </w:rPr>
              <w:t>Парасимпатическая нервная система</w:t>
            </w:r>
          </w:p>
        </w:tc>
        <w:tc>
          <w:tcPr>
            <w:tcW w:w="2115" w:type="dxa"/>
          </w:tcPr>
          <w:p w14:paraId="50EA54AD" w14:textId="77777777" w:rsidR="007376AF" w:rsidRPr="00F87255" w:rsidRDefault="007376AF" w:rsidP="00AC7727">
            <w:pPr>
              <w:ind w:left="0" w:firstLine="142"/>
              <w:rPr>
                <w:sz w:val="28"/>
                <w:szCs w:val="28"/>
                <w:lang w:eastAsia="en-US"/>
              </w:rPr>
            </w:pPr>
            <w:r w:rsidRPr="00F87255">
              <w:rPr>
                <w:sz w:val="28"/>
                <w:szCs w:val="28"/>
                <w:lang w:eastAsia="en-US"/>
              </w:rPr>
              <w:t>Сокращение мускулатуры ЖКТ</w:t>
            </w:r>
          </w:p>
        </w:tc>
        <w:tc>
          <w:tcPr>
            <w:tcW w:w="1935" w:type="dxa"/>
          </w:tcPr>
          <w:p w14:paraId="48BF4E48" w14:textId="77777777" w:rsidR="007376AF" w:rsidRPr="00F87255" w:rsidRDefault="007376AF" w:rsidP="00AC7727">
            <w:pPr>
              <w:ind w:left="0" w:firstLine="142"/>
              <w:rPr>
                <w:sz w:val="28"/>
                <w:szCs w:val="28"/>
                <w:lang w:eastAsia="en-US"/>
              </w:rPr>
            </w:pPr>
            <w:r w:rsidRPr="00F87255">
              <w:rPr>
                <w:sz w:val="28"/>
                <w:szCs w:val="28"/>
                <w:lang w:eastAsia="en-US"/>
              </w:rPr>
              <w:t>Продольные мышцы</w:t>
            </w:r>
          </w:p>
        </w:tc>
        <w:tc>
          <w:tcPr>
            <w:tcW w:w="2025" w:type="dxa"/>
            <w:vMerge/>
          </w:tcPr>
          <w:p w14:paraId="6E2B0D66" w14:textId="77777777" w:rsidR="007376AF" w:rsidRPr="00F87255" w:rsidRDefault="007376AF" w:rsidP="00AC7727">
            <w:pPr>
              <w:ind w:left="0" w:firstLine="142"/>
              <w:rPr>
                <w:sz w:val="28"/>
                <w:szCs w:val="28"/>
                <w:lang w:eastAsia="en-US"/>
              </w:rPr>
            </w:pPr>
          </w:p>
        </w:tc>
      </w:tr>
      <w:tr w:rsidR="007376AF" w:rsidRPr="00F87255" w14:paraId="365E9651" w14:textId="77777777" w:rsidTr="00F87255">
        <w:trPr>
          <w:trHeight w:val="1070"/>
        </w:trPr>
        <w:tc>
          <w:tcPr>
            <w:tcW w:w="1647" w:type="dxa"/>
            <w:vMerge w:val="restart"/>
          </w:tcPr>
          <w:p w14:paraId="21A23AD9" w14:textId="77777777" w:rsidR="007376AF" w:rsidRPr="00F87255" w:rsidRDefault="007376AF" w:rsidP="00C747A8">
            <w:pPr>
              <w:ind w:left="0"/>
              <w:rPr>
                <w:sz w:val="28"/>
                <w:szCs w:val="28"/>
                <w:lang w:eastAsia="en-US"/>
              </w:rPr>
            </w:pPr>
            <w:r w:rsidRPr="00F87255">
              <w:rPr>
                <w:sz w:val="28"/>
                <w:szCs w:val="28"/>
                <w:lang w:eastAsia="en-US"/>
              </w:rPr>
              <w:t>Внутренняя иннервация</w:t>
            </w:r>
          </w:p>
        </w:tc>
        <w:tc>
          <w:tcPr>
            <w:tcW w:w="2205" w:type="dxa"/>
          </w:tcPr>
          <w:p w14:paraId="67B859F7" w14:textId="77777777" w:rsidR="007376AF" w:rsidRPr="00F87255" w:rsidRDefault="007376AF" w:rsidP="00AC7727">
            <w:pPr>
              <w:ind w:left="0" w:firstLine="142"/>
              <w:rPr>
                <w:sz w:val="28"/>
                <w:szCs w:val="28"/>
                <w:lang w:eastAsia="en-US"/>
              </w:rPr>
            </w:pPr>
            <w:r w:rsidRPr="00F87255">
              <w:rPr>
                <w:sz w:val="28"/>
                <w:szCs w:val="28"/>
                <w:lang w:eastAsia="en-US"/>
              </w:rPr>
              <w:t>Подслизистое нервное сплетение</w:t>
            </w:r>
          </w:p>
        </w:tc>
        <w:tc>
          <w:tcPr>
            <w:tcW w:w="2115" w:type="dxa"/>
            <w:vMerge w:val="restart"/>
          </w:tcPr>
          <w:p w14:paraId="26604F58" w14:textId="77777777" w:rsidR="007376AF" w:rsidRPr="00F87255" w:rsidRDefault="007376AF" w:rsidP="00AC7727">
            <w:pPr>
              <w:ind w:left="0" w:firstLine="142"/>
              <w:rPr>
                <w:sz w:val="28"/>
                <w:szCs w:val="28"/>
                <w:lang w:eastAsia="en-US"/>
              </w:rPr>
            </w:pPr>
            <w:r w:rsidRPr="00F87255">
              <w:rPr>
                <w:sz w:val="28"/>
                <w:szCs w:val="28"/>
                <w:lang w:eastAsia="en-US"/>
              </w:rPr>
              <w:t xml:space="preserve">Возможно расслабление и сокращение </w:t>
            </w:r>
            <w:r w:rsidRPr="00F87255">
              <w:rPr>
                <w:sz w:val="28"/>
                <w:szCs w:val="28"/>
                <w:lang w:eastAsia="en-US"/>
              </w:rPr>
              <w:lastRenderedPageBreak/>
              <w:t>мускулатуры ЖКТ</w:t>
            </w:r>
          </w:p>
        </w:tc>
        <w:tc>
          <w:tcPr>
            <w:tcW w:w="1935" w:type="dxa"/>
            <w:vMerge w:val="restart"/>
          </w:tcPr>
          <w:p w14:paraId="57D0AB0C" w14:textId="77777777" w:rsidR="007376AF" w:rsidRPr="00F87255" w:rsidRDefault="007376AF" w:rsidP="00AC7727">
            <w:pPr>
              <w:ind w:left="0" w:firstLine="142"/>
              <w:rPr>
                <w:sz w:val="28"/>
                <w:szCs w:val="28"/>
                <w:lang w:eastAsia="en-US"/>
              </w:rPr>
            </w:pPr>
            <w:r w:rsidRPr="00F87255">
              <w:rPr>
                <w:sz w:val="28"/>
                <w:szCs w:val="28"/>
                <w:lang w:eastAsia="en-US"/>
              </w:rPr>
              <w:lastRenderedPageBreak/>
              <w:t>Отсутствует</w:t>
            </w:r>
          </w:p>
        </w:tc>
        <w:tc>
          <w:tcPr>
            <w:tcW w:w="2025" w:type="dxa"/>
            <w:vMerge w:val="restart"/>
          </w:tcPr>
          <w:p w14:paraId="7B3EE185" w14:textId="77777777" w:rsidR="007376AF" w:rsidRPr="00F87255" w:rsidRDefault="007376AF" w:rsidP="00AC7727">
            <w:pPr>
              <w:ind w:left="0" w:firstLine="142"/>
              <w:rPr>
                <w:sz w:val="28"/>
                <w:szCs w:val="28"/>
                <w:lang w:eastAsia="en-US"/>
              </w:rPr>
            </w:pPr>
            <w:r w:rsidRPr="00F87255">
              <w:rPr>
                <w:sz w:val="28"/>
                <w:szCs w:val="28"/>
                <w:lang w:eastAsia="en-US"/>
              </w:rPr>
              <w:t>Слабая</w:t>
            </w:r>
          </w:p>
        </w:tc>
      </w:tr>
      <w:tr w:rsidR="007376AF" w:rsidRPr="00F87255" w14:paraId="6E966C98" w14:textId="77777777" w:rsidTr="00F87255">
        <w:trPr>
          <w:trHeight w:val="2316"/>
        </w:trPr>
        <w:tc>
          <w:tcPr>
            <w:tcW w:w="1647" w:type="dxa"/>
            <w:vMerge/>
          </w:tcPr>
          <w:p w14:paraId="65B96396" w14:textId="77777777" w:rsidR="007376AF" w:rsidRPr="00F87255" w:rsidRDefault="007376AF" w:rsidP="00AC7727">
            <w:pPr>
              <w:ind w:left="0" w:firstLine="142"/>
              <w:rPr>
                <w:sz w:val="28"/>
                <w:szCs w:val="28"/>
                <w:lang w:eastAsia="en-US"/>
              </w:rPr>
            </w:pPr>
          </w:p>
        </w:tc>
        <w:tc>
          <w:tcPr>
            <w:tcW w:w="2205" w:type="dxa"/>
          </w:tcPr>
          <w:p w14:paraId="142E5A3F" w14:textId="77777777" w:rsidR="007376AF" w:rsidRPr="00F87255" w:rsidRDefault="007376AF" w:rsidP="00AC7727">
            <w:pPr>
              <w:ind w:left="0" w:firstLine="142"/>
              <w:rPr>
                <w:sz w:val="28"/>
                <w:szCs w:val="28"/>
                <w:lang w:eastAsia="en-US"/>
              </w:rPr>
            </w:pPr>
            <w:r w:rsidRPr="00F87255">
              <w:rPr>
                <w:sz w:val="28"/>
                <w:szCs w:val="28"/>
                <w:lang w:eastAsia="en-US"/>
              </w:rPr>
              <w:t>Мышечное (</w:t>
            </w:r>
            <w:proofErr w:type="spellStart"/>
            <w:r w:rsidRPr="00F87255">
              <w:rPr>
                <w:sz w:val="28"/>
                <w:szCs w:val="28"/>
                <w:lang w:eastAsia="en-US"/>
              </w:rPr>
              <w:t>Ауэрбаховское</w:t>
            </w:r>
            <w:proofErr w:type="spellEnd"/>
            <w:r w:rsidRPr="00F87255">
              <w:rPr>
                <w:sz w:val="28"/>
                <w:szCs w:val="28"/>
                <w:lang w:eastAsia="en-US"/>
              </w:rPr>
              <w:t xml:space="preserve"> сплетение) нервная симпатико-автономная регуляция</w:t>
            </w:r>
          </w:p>
        </w:tc>
        <w:tc>
          <w:tcPr>
            <w:tcW w:w="2115" w:type="dxa"/>
            <w:vMerge/>
          </w:tcPr>
          <w:p w14:paraId="5148D3D0" w14:textId="77777777" w:rsidR="007376AF" w:rsidRPr="00F87255" w:rsidRDefault="007376AF" w:rsidP="00AC7727">
            <w:pPr>
              <w:ind w:left="0" w:firstLine="142"/>
              <w:rPr>
                <w:sz w:val="28"/>
                <w:szCs w:val="28"/>
                <w:lang w:eastAsia="en-US"/>
              </w:rPr>
            </w:pPr>
          </w:p>
        </w:tc>
        <w:tc>
          <w:tcPr>
            <w:tcW w:w="1935" w:type="dxa"/>
            <w:vMerge/>
          </w:tcPr>
          <w:p w14:paraId="71F2C3DA" w14:textId="77777777" w:rsidR="007376AF" w:rsidRPr="00F87255" w:rsidRDefault="007376AF" w:rsidP="00AC7727">
            <w:pPr>
              <w:ind w:left="0" w:firstLine="142"/>
              <w:rPr>
                <w:sz w:val="28"/>
                <w:szCs w:val="28"/>
                <w:lang w:eastAsia="en-US"/>
              </w:rPr>
            </w:pPr>
          </w:p>
        </w:tc>
        <w:tc>
          <w:tcPr>
            <w:tcW w:w="2025" w:type="dxa"/>
            <w:vMerge/>
          </w:tcPr>
          <w:p w14:paraId="0950749D" w14:textId="77777777" w:rsidR="007376AF" w:rsidRPr="00F87255" w:rsidRDefault="007376AF" w:rsidP="00AC7727">
            <w:pPr>
              <w:ind w:left="0" w:firstLine="142"/>
              <w:rPr>
                <w:sz w:val="28"/>
                <w:szCs w:val="28"/>
                <w:lang w:eastAsia="en-US"/>
              </w:rPr>
            </w:pPr>
          </w:p>
        </w:tc>
      </w:tr>
    </w:tbl>
    <w:p w14:paraId="1BD100F3" w14:textId="77777777" w:rsidR="007848D3" w:rsidRPr="00F87255" w:rsidRDefault="007848D3" w:rsidP="00D37284">
      <w:pPr>
        <w:ind w:left="0" w:firstLine="709"/>
        <w:rPr>
          <w:sz w:val="28"/>
          <w:szCs w:val="28"/>
        </w:rPr>
      </w:pPr>
      <w:r w:rsidRPr="00F87255">
        <w:rPr>
          <w:sz w:val="28"/>
          <w:szCs w:val="28"/>
        </w:rPr>
        <w:lastRenderedPageBreak/>
        <w:t xml:space="preserve">В двигательной функции верхних отделов пищеварительного тракта определяющую роль выполняют гастроинтестинальные гормоны. Суммарное действие </w:t>
      </w:r>
      <w:proofErr w:type="spellStart"/>
      <w:r w:rsidRPr="00F87255">
        <w:rPr>
          <w:sz w:val="28"/>
          <w:szCs w:val="28"/>
        </w:rPr>
        <w:t>гастрина</w:t>
      </w:r>
      <w:proofErr w:type="spellEnd"/>
      <w:r w:rsidRPr="00F87255">
        <w:rPr>
          <w:sz w:val="28"/>
          <w:szCs w:val="28"/>
        </w:rPr>
        <w:t xml:space="preserve"> заключается в сокращении нижнего сфинктера пищевода и расслаблении пилорической области желудка. </w:t>
      </w:r>
      <w:proofErr w:type="spellStart"/>
      <w:r w:rsidRPr="00F87255">
        <w:rPr>
          <w:sz w:val="28"/>
          <w:szCs w:val="28"/>
        </w:rPr>
        <w:t>Мотилин</w:t>
      </w:r>
      <w:proofErr w:type="spellEnd"/>
      <w:r w:rsidRPr="00F87255">
        <w:rPr>
          <w:sz w:val="28"/>
          <w:szCs w:val="28"/>
        </w:rPr>
        <w:t xml:space="preserve"> действует в </w:t>
      </w:r>
      <w:proofErr w:type="spellStart"/>
      <w:r w:rsidRPr="00F87255">
        <w:rPr>
          <w:sz w:val="28"/>
          <w:szCs w:val="28"/>
        </w:rPr>
        <w:t>межпищеварительную</w:t>
      </w:r>
      <w:proofErr w:type="spellEnd"/>
      <w:r w:rsidRPr="00F87255">
        <w:rPr>
          <w:sz w:val="28"/>
          <w:szCs w:val="28"/>
        </w:rPr>
        <w:t xml:space="preserve"> фазу, обуславливая периодические сокращения пищеварительного канала, начиная с нижнего пищеводного сфинктера и заканчивая дистальным отделом подвздошной кишки, способствуя продвижению химуса в </w:t>
      </w:r>
      <w:proofErr w:type="spellStart"/>
      <w:r w:rsidRPr="00F87255">
        <w:rPr>
          <w:sz w:val="28"/>
          <w:szCs w:val="28"/>
        </w:rPr>
        <w:t>краниокаудальном</w:t>
      </w:r>
      <w:proofErr w:type="spellEnd"/>
      <w:r w:rsidRPr="00F87255">
        <w:rPr>
          <w:sz w:val="28"/>
          <w:szCs w:val="28"/>
        </w:rPr>
        <w:t xml:space="preserve"> направлении. Эвакуация пищи из желудка и транспорт ее по кишечнику усиливается под действием панкреатического полипептида. Простагландины усиливают моторную активность пищеварительного тракта, причем действие их зависит от групповой принадлежности. Простагландины Е расслабляют циркуляторную мускулатуру ЖКТ, в то время как простагландины </w:t>
      </w:r>
      <w:r w:rsidRPr="00F87255">
        <w:rPr>
          <w:sz w:val="28"/>
          <w:szCs w:val="28"/>
          <w:lang w:val="en-US"/>
        </w:rPr>
        <w:t>F</w:t>
      </w:r>
      <w:r w:rsidRPr="00F87255">
        <w:rPr>
          <w:sz w:val="28"/>
          <w:szCs w:val="28"/>
        </w:rPr>
        <w:t xml:space="preserve"> ее сокращают. </w:t>
      </w:r>
      <w:proofErr w:type="spellStart"/>
      <w:r w:rsidRPr="00F87255">
        <w:rPr>
          <w:sz w:val="28"/>
          <w:szCs w:val="28"/>
        </w:rPr>
        <w:t>Соматостатин</w:t>
      </w:r>
      <w:proofErr w:type="spellEnd"/>
      <w:r w:rsidRPr="00F87255">
        <w:rPr>
          <w:sz w:val="28"/>
          <w:szCs w:val="28"/>
        </w:rPr>
        <w:t xml:space="preserve"> задерживает эвакуацию из желудка.</w:t>
      </w:r>
    </w:p>
    <w:p w14:paraId="3C1E3C53" w14:textId="77777777" w:rsidR="007848D3" w:rsidRPr="00F87255" w:rsidRDefault="007848D3" w:rsidP="00D37284">
      <w:pPr>
        <w:ind w:left="0" w:firstLine="709"/>
        <w:rPr>
          <w:b/>
          <w:sz w:val="28"/>
          <w:szCs w:val="28"/>
        </w:rPr>
      </w:pPr>
      <w:r w:rsidRPr="00F87255">
        <w:rPr>
          <w:b/>
          <w:sz w:val="28"/>
          <w:szCs w:val="28"/>
        </w:rPr>
        <w:t xml:space="preserve">Таким образом в развитии синдрома </w:t>
      </w:r>
      <w:proofErr w:type="spellStart"/>
      <w:r w:rsidRPr="00F87255">
        <w:rPr>
          <w:b/>
          <w:sz w:val="28"/>
          <w:szCs w:val="28"/>
        </w:rPr>
        <w:t>срыгиваний</w:t>
      </w:r>
      <w:proofErr w:type="spellEnd"/>
      <w:r w:rsidRPr="00F87255">
        <w:rPr>
          <w:b/>
          <w:sz w:val="28"/>
          <w:szCs w:val="28"/>
        </w:rPr>
        <w:t xml:space="preserve"> наиболее значимы:</w:t>
      </w:r>
    </w:p>
    <w:p w14:paraId="6EFD1205" w14:textId="77777777" w:rsidR="007848D3" w:rsidRPr="00F87255" w:rsidRDefault="007848D3" w:rsidP="00D37284">
      <w:pPr>
        <w:numPr>
          <w:ilvl w:val="0"/>
          <w:numId w:val="1"/>
        </w:numPr>
        <w:ind w:left="0" w:firstLine="709"/>
        <w:rPr>
          <w:sz w:val="28"/>
          <w:szCs w:val="28"/>
        </w:rPr>
      </w:pPr>
      <w:r w:rsidRPr="00F87255">
        <w:rPr>
          <w:sz w:val="28"/>
          <w:szCs w:val="28"/>
        </w:rPr>
        <w:t xml:space="preserve">Функциональная недостаточность </w:t>
      </w:r>
      <w:proofErr w:type="spellStart"/>
      <w:r w:rsidRPr="00F87255">
        <w:rPr>
          <w:sz w:val="28"/>
          <w:szCs w:val="28"/>
        </w:rPr>
        <w:t>кардии</w:t>
      </w:r>
      <w:proofErr w:type="spellEnd"/>
    </w:p>
    <w:p w14:paraId="7DA929CC" w14:textId="77777777" w:rsidR="007848D3" w:rsidRPr="00F87255" w:rsidRDefault="007848D3" w:rsidP="00D37284">
      <w:pPr>
        <w:numPr>
          <w:ilvl w:val="0"/>
          <w:numId w:val="1"/>
        </w:numPr>
        <w:ind w:left="0" w:firstLine="709"/>
        <w:rPr>
          <w:sz w:val="28"/>
          <w:szCs w:val="28"/>
        </w:rPr>
      </w:pPr>
      <w:proofErr w:type="spellStart"/>
      <w:r w:rsidRPr="00F87255">
        <w:rPr>
          <w:sz w:val="28"/>
          <w:szCs w:val="28"/>
        </w:rPr>
        <w:t>Гипертонус</w:t>
      </w:r>
      <w:proofErr w:type="spellEnd"/>
      <w:r w:rsidRPr="00F87255">
        <w:rPr>
          <w:sz w:val="28"/>
          <w:szCs w:val="28"/>
        </w:rPr>
        <w:t xml:space="preserve"> мускулатуры привратника</w:t>
      </w:r>
    </w:p>
    <w:p w14:paraId="5DB56B2C" w14:textId="77777777" w:rsidR="007848D3" w:rsidRPr="00F87255" w:rsidRDefault="007848D3" w:rsidP="00D37284">
      <w:pPr>
        <w:numPr>
          <w:ilvl w:val="0"/>
          <w:numId w:val="1"/>
        </w:numPr>
        <w:ind w:left="0" w:firstLine="709"/>
        <w:rPr>
          <w:sz w:val="28"/>
          <w:szCs w:val="28"/>
        </w:rPr>
      </w:pPr>
      <w:r w:rsidRPr="00F87255">
        <w:rPr>
          <w:sz w:val="28"/>
          <w:szCs w:val="28"/>
        </w:rPr>
        <w:t>Незавершенный процесс опускания и поворота желудка</w:t>
      </w:r>
    </w:p>
    <w:p w14:paraId="13DD5EC3" w14:textId="77777777" w:rsidR="007848D3" w:rsidRPr="00F87255" w:rsidRDefault="007848D3" w:rsidP="00D37284">
      <w:pPr>
        <w:numPr>
          <w:ilvl w:val="0"/>
          <w:numId w:val="1"/>
        </w:numPr>
        <w:ind w:left="0" w:firstLine="709"/>
        <w:rPr>
          <w:sz w:val="28"/>
          <w:szCs w:val="28"/>
        </w:rPr>
      </w:pPr>
      <w:r w:rsidRPr="00F87255">
        <w:rPr>
          <w:sz w:val="28"/>
          <w:szCs w:val="28"/>
        </w:rPr>
        <w:t>Замедленное опорожнение желудка (</w:t>
      </w:r>
      <w:proofErr w:type="spellStart"/>
      <w:r w:rsidRPr="00F87255">
        <w:rPr>
          <w:sz w:val="28"/>
          <w:szCs w:val="28"/>
        </w:rPr>
        <w:t>гипокинетический</w:t>
      </w:r>
      <w:proofErr w:type="spellEnd"/>
      <w:r w:rsidRPr="00F87255">
        <w:rPr>
          <w:sz w:val="28"/>
          <w:szCs w:val="28"/>
        </w:rPr>
        <w:t xml:space="preserve"> тип моторики)</w:t>
      </w:r>
    </w:p>
    <w:p w14:paraId="2E892845" w14:textId="77777777" w:rsidR="007848D3" w:rsidRPr="00F87255" w:rsidRDefault="007848D3" w:rsidP="00D37284">
      <w:pPr>
        <w:numPr>
          <w:ilvl w:val="0"/>
          <w:numId w:val="1"/>
        </w:numPr>
        <w:ind w:left="0" w:firstLine="709"/>
        <w:rPr>
          <w:sz w:val="28"/>
          <w:szCs w:val="28"/>
        </w:rPr>
      </w:pPr>
      <w:r w:rsidRPr="00F87255">
        <w:rPr>
          <w:sz w:val="28"/>
          <w:szCs w:val="28"/>
        </w:rPr>
        <w:t>Незрелость перистальтики пищевода, координации между сосанием, дыханием и глотанием</w:t>
      </w:r>
    </w:p>
    <w:p w14:paraId="5EDAB934" w14:textId="77777777" w:rsidR="007848D3" w:rsidRPr="00F87255" w:rsidRDefault="007848D3" w:rsidP="00D37284">
      <w:pPr>
        <w:ind w:left="0" w:firstLine="709"/>
        <w:rPr>
          <w:sz w:val="28"/>
          <w:szCs w:val="28"/>
        </w:rPr>
      </w:pPr>
      <w:r w:rsidRPr="00F87255">
        <w:rPr>
          <w:sz w:val="28"/>
          <w:szCs w:val="28"/>
        </w:rPr>
        <w:t xml:space="preserve">Возможная причина </w:t>
      </w:r>
      <w:proofErr w:type="spellStart"/>
      <w:r w:rsidRPr="00F87255">
        <w:rPr>
          <w:sz w:val="28"/>
          <w:szCs w:val="28"/>
        </w:rPr>
        <w:t>срыгиваний</w:t>
      </w:r>
      <w:proofErr w:type="spellEnd"/>
      <w:r w:rsidRPr="00F87255">
        <w:rPr>
          <w:sz w:val="28"/>
          <w:szCs w:val="28"/>
        </w:rPr>
        <w:t xml:space="preserve"> - перекармливание ребенка при избыточной лактации у матери, при превышении суточной нормы смеси, беспорядочном кормлении. Нормализация режима питания ребенка полностью устраняет срыгивания.</w:t>
      </w:r>
    </w:p>
    <w:p w14:paraId="07FFED71" w14:textId="77777777" w:rsidR="00EA52B1" w:rsidRPr="00F87255" w:rsidRDefault="007848D3" w:rsidP="00D37284">
      <w:pPr>
        <w:ind w:left="0" w:firstLine="709"/>
        <w:rPr>
          <w:b/>
          <w:sz w:val="28"/>
          <w:szCs w:val="28"/>
        </w:rPr>
      </w:pPr>
      <w:r w:rsidRPr="00F87255">
        <w:rPr>
          <w:sz w:val="28"/>
          <w:szCs w:val="28"/>
        </w:rPr>
        <w:t>Одной из самых рас</w:t>
      </w:r>
      <w:r w:rsidR="00D37284">
        <w:rPr>
          <w:sz w:val="28"/>
          <w:szCs w:val="28"/>
        </w:rPr>
        <w:t xml:space="preserve">пространенных причин </w:t>
      </w:r>
      <w:proofErr w:type="spellStart"/>
      <w:r w:rsidR="00D37284">
        <w:rPr>
          <w:sz w:val="28"/>
          <w:szCs w:val="28"/>
        </w:rPr>
        <w:t>срыгиваний</w:t>
      </w:r>
      <w:proofErr w:type="spellEnd"/>
      <w:r w:rsidR="00D37284">
        <w:rPr>
          <w:sz w:val="28"/>
          <w:szCs w:val="28"/>
        </w:rPr>
        <w:t xml:space="preserve"> </w:t>
      </w:r>
      <w:r w:rsidRPr="00F87255">
        <w:rPr>
          <w:sz w:val="28"/>
          <w:szCs w:val="28"/>
        </w:rPr>
        <w:t>является</w:t>
      </w:r>
      <w:r w:rsidRPr="00F87255">
        <w:rPr>
          <w:b/>
          <w:sz w:val="28"/>
          <w:szCs w:val="28"/>
        </w:rPr>
        <w:t xml:space="preserve"> аэрофагия.</w:t>
      </w:r>
    </w:p>
    <w:p w14:paraId="0044AA99" w14:textId="77777777" w:rsidR="007848D3" w:rsidRPr="00F87255" w:rsidRDefault="007848D3" w:rsidP="00D37284">
      <w:pPr>
        <w:ind w:left="0" w:firstLine="709"/>
        <w:rPr>
          <w:sz w:val="28"/>
          <w:szCs w:val="28"/>
        </w:rPr>
      </w:pPr>
      <w:r w:rsidRPr="00F87255">
        <w:rPr>
          <w:sz w:val="28"/>
          <w:szCs w:val="28"/>
        </w:rPr>
        <w:t>Аэрофагия обусловлена отсутствием рефлекторного акта, состоящего в том, что в начале глотания происходит небольшой вдох в результате слабого сокращения диафрагмы, что приводит к удалению воздуха из полости глотки и предохраняет желудок от раздувания. Такой анатомический рефлекс у детей первых месяцев отсутствует. Заглатываемый воздух с силой удаляется из желудка в виде отрыжки, увлекая за собой все его содержимое.</w:t>
      </w:r>
    </w:p>
    <w:p w14:paraId="655158F1" w14:textId="77777777" w:rsidR="007848D3" w:rsidRPr="00F87255" w:rsidRDefault="007848D3" w:rsidP="00D37284">
      <w:pPr>
        <w:ind w:left="0" w:firstLine="709"/>
        <w:rPr>
          <w:sz w:val="28"/>
          <w:szCs w:val="28"/>
        </w:rPr>
      </w:pPr>
      <w:r w:rsidRPr="00F87255">
        <w:rPr>
          <w:sz w:val="28"/>
          <w:szCs w:val="28"/>
        </w:rPr>
        <w:t xml:space="preserve">К аэрофагии склонны жадно сосущие, </w:t>
      </w:r>
      <w:proofErr w:type="spellStart"/>
      <w:r w:rsidRPr="00F87255">
        <w:rPr>
          <w:sz w:val="28"/>
          <w:szCs w:val="28"/>
        </w:rPr>
        <w:t>гипервозбудимые</w:t>
      </w:r>
      <w:proofErr w:type="spellEnd"/>
      <w:r w:rsidRPr="00F87255">
        <w:rPr>
          <w:sz w:val="28"/>
          <w:szCs w:val="28"/>
        </w:rPr>
        <w:t xml:space="preserve"> дети. Дети с аэрофагией беспокойны после кормления, у них может отмечаться вздутие в </w:t>
      </w:r>
      <w:proofErr w:type="spellStart"/>
      <w:r w:rsidRPr="00F87255">
        <w:rPr>
          <w:sz w:val="28"/>
          <w:szCs w:val="28"/>
        </w:rPr>
        <w:t>эпигастральной</w:t>
      </w:r>
      <w:proofErr w:type="spellEnd"/>
      <w:r w:rsidRPr="00F87255">
        <w:rPr>
          <w:sz w:val="28"/>
          <w:szCs w:val="28"/>
        </w:rPr>
        <w:t xml:space="preserve"> области после еды, при перкуссии определяется характерный </w:t>
      </w:r>
      <w:r w:rsidRPr="00F87255">
        <w:rPr>
          <w:sz w:val="28"/>
          <w:szCs w:val="28"/>
        </w:rPr>
        <w:lastRenderedPageBreak/>
        <w:t>коробочный звук. Через несколько минут после кормления ребенок срыгивает неизмененным молоком и воздухом. Отхождение воздуха сопровождается громким своеобразным звуком. Состояние детей при этом, как правило, не нарушается.</w:t>
      </w:r>
    </w:p>
    <w:p w14:paraId="7CCDF994" w14:textId="77777777" w:rsidR="007848D3" w:rsidRPr="00F87255" w:rsidRDefault="007848D3" w:rsidP="00C747A8">
      <w:pPr>
        <w:ind w:left="0" w:firstLine="709"/>
        <w:rPr>
          <w:color w:val="000000"/>
          <w:sz w:val="28"/>
          <w:szCs w:val="28"/>
          <w:lang w:eastAsia="en-US"/>
        </w:rPr>
      </w:pPr>
      <w:r w:rsidRPr="00F87255">
        <w:rPr>
          <w:color w:val="000000"/>
          <w:sz w:val="28"/>
          <w:szCs w:val="28"/>
          <w:lang w:eastAsia="en-US"/>
        </w:rPr>
        <w:t>Преимущественно срыгивания отмечаются в первые 4–5 месяцев жизни, значительно реже наблюдаются в возрасте 6–7 месяцев, после введения более густой пищи — продуктов прикорма, практически исчезая к концу первого года жизни, когда ребенок значительную часть времени проводит в вертикальном положении (сидя или стоя).</w:t>
      </w:r>
    </w:p>
    <w:p w14:paraId="04EC9DCD" w14:textId="77777777" w:rsidR="00C747A8" w:rsidRDefault="007848D3" w:rsidP="00AC7727">
      <w:pPr>
        <w:ind w:left="0" w:firstLine="142"/>
        <w:rPr>
          <w:color w:val="000000"/>
          <w:sz w:val="28"/>
          <w:szCs w:val="28"/>
          <w:lang w:eastAsia="en-US"/>
        </w:rPr>
      </w:pPr>
      <w:r w:rsidRPr="00F87255">
        <w:rPr>
          <w:color w:val="000000"/>
          <w:sz w:val="28"/>
          <w:szCs w:val="28"/>
          <w:lang w:eastAsia="en-US"/>
        </w:rPr>
        <w:t xml:space="preserve"> Степень выраженности синдрома </w:t>
      </w:r>
      <w:proofErr w:type="spellStart"/>
      <w:r w:rsidRPr="00F87255">
        <w:rPr>
          <w:color w:val="000000"/>
          <w:sz w:val="28"/>
          <w:szCs w:val="28"/>
          <w:lang w:eastAsia="en-US"/>
        </w:rPr>
        <w:t>срыгиваний</w:t>
      </w:r>
      <w:proofErr w:type="spellEnd"/>
      <w:r w:rsidRPr="00F87255">
        <w:rPr>
          <w:color w:val="000000"/>
          <w:sz w:val="28"/>
          <w:szCs w:val="28"/>
          <w:lang w:eastAsia="en-US"/>
        </w:rPr>
        <w:t>, согласно рекомендациям группы экспертов ESPGHAN, предложено оценивать по пятибалльной шкале, отражающей совокупную характеристик</w:t>
      </w:r>
      <w:r w:rsidR="00C747A8">
        <w:rPr>
          <w:color w:val="000000"/>
          <w:sz w:val="28"/>
          <w:szCs w:val="28"/>
          <w:lang w:eastAsia="en-US"/>
        </w:rPr>
        <w:t xml:space="preserve">у частоты и объема </w:t>
      </w:r>
      <w:proofErr w:type="spellStart"/>
      <w:r w:rsidR="00C747A8">
        <w:rPr>
          <w:color w:val="000000"/>
          <w:sz w:val="28"/>
          <w:szCs w:val="28"/>
          <w:lang w:eastAsia="en-US"/>
        </w:rPr>
        <w:t>регургитаций</w:t>
      </w:r>
      <w:proofErr w:type="spellEnd"/>
      <w:r w:rsidR="00C747A8">
        <w:rPr>
          <w:color w:val="000000"/>
          <w:sz w:val="28"/>
          <w:szCs w:val="28"/>
          <w:lang w:eastAsia="en-US"/>
        </w:rPr>
        <w:t>.</w:t>
      </w:r>
    </w:p>
    <w:p w14:paraId="046E7ED8" w14:textId="77777777" w:rsidR="00C747A8" w:rsidRDefault="00C747A8" w:rsidP="00AC7727">
      <w:pPr>
        <w:ind w:left="0" w:firstLine="142"/>
      </w:pPr>
      <w:r w:rsidRPr="00C747A8">
        <w:t xml:space="preserve"> </w:t>
      </w:r>
    </w:p>
    <w:p w14:paraId="1E04CEE1" w14:textId="77777777" w:rsidR="007848D3" w:rsidRPr="00020BB1" w:rsidRDefault="00C747A8" w:rsidP="00C747A8">
      <w:pPr>
        <w:ind w:left="0" w:firstLine="142"/>
        <w:rPr>
          <w:color w:val="000000"/>
          <w:sz w:val="24"/>
          <w:szCs w:val="24"/>
          <w:lang w:eastAsia="en-US"/>
        </w:rPr>
      </w:pPr>
      <w:r>
        <w:t xml:space="preserve">                                                                                                                                                     </w:t>
      </w:r>
      <w:r w:rsidRPr="00C747A8">
        <w:rPr>
          <w:color w:val="000000"/>
          <w:sz w:val="28"/>
          <w:szCs w:val="28"/>
          <w:lang w:eastAsia="en-US"/>
        </w:rPr>
        <w:t>Таблица 2</w:t>
      </w:r>
    </w:p>
    <w:tbl>
      <w:tblPr>
        <w:tblStyle w:val="ad"/>
        <w:tblW w:w="0" w:type="auto"/>
        <w:tblInd w:w="250" w:type="dxa"/>
        <w:tblLayout w:type="fixed"/>
        <w:tblLook w:val="04A0" w:firstRow="1" w:lastRow="0" w:firstColumn="1" w:lastColumn="0" w:noHBand="0" w:noVBand="1"/>
      </w:tblPr>
      <w:tblGrid>
        <w:gridCol w:w="1123"/>
        <w:gridCol w:w="8091"/>
      </w:tblGrid>
      <w:tr w:rsidR="00E910FD" w:rsidRPr="00E910FD" w14:paraId="3355B71D" w14:textId="77777777" w:rsidTr="00C747A8">
        <w:trPr>
          <w:trHeight w:hRule="exact" w:val="593"/>
        </w:trPr>
        <w:tc>
          <w:tcPr>
            <w:tcW w:w="9214" w:type="dxa"/>
            <w:gridSpan w:val="2"/>
          </w:tcPr>
          <w:p w14:paraId="3981603C" w14:textId="77777777" w:rsidR="00E910FD" w:rsidRPr="00F87255" w:rsidRDefault="00E910FD" w:rsidP="00020BB1">
            <w:pPr>
              <w:widowControl w:val="0"/>
              <w:ind w:left="0"/>
              <w:jc w:val="left"/>
              <w:rPr>
                <w:color w:val="000000"/>
                <w:sz w:val="28"/>
                <w:szCs w:val="28"/>
              </w:rPr>
            </w:pPr>
            <w:r w:rsidRPr="00F87255">
              <w:rPr>
                <w:rFonts w:eastAsia="Arial Narrow"/>
                <w:b/>
                <w:color w:val="000000"/>
                <w:sz w:val="28"/>
                <w:szCs w:val="28"/>
              </w:rPr>
              <w:t xml:space="preserve">Шкала оценки интенсивности </w:t>
            </w:r>
            <w:proofErr w:type="spellStart"/>
            <w:r w:rsidRPr="00F87255">
              <w:rPr>
                <w:rFonts w:eastAsia="Arial Narrow"/>
                <w:b/>
                <w:color w:val="000000"/>
                <w:sz w:val="28"/>
                <w:szCs w:val="28"/>
              </w:rPr>
              <w:t>срыгиваний</w:t>
            </w:r>
            <w:proofErr w:type="spellEnd"/>
            <w:r w:rsidRPr="00F87255">
              <w:rPr>
                <w:rFonts w:eastAsia="Arial Narrow"/>
                <w:b/>
                <w:color w:val="000000"/>
                <w:sz w:val="28"/>
                <w:szCs w:val="28"/>
              </w:rPr>
              <w:t xml:space="preserve"> (Y. </w:t>
            </w:r>
            <w:proofErr w:type="spellStart"/>
            <w:r w:rsidRPr="00F87255">
              <w:rPr>
                <w:rFonts w:eastAsia="Arial Narrow"/>
                <w:b/>
                <w:color w:val="000000"/>
                <w:sz w:val="28"/>
                <w:szCs w:val="28"/>
              </w:rPr>
              <w:t>Vandenplas</w:t>
            </w:r>
            <w:proofErr w:type="spellEnd"/>
            <w:r w:rsidRPr="00F87255">
              <w:rPr>
                <w:rFonts w:eastAsia="Arial Narrow"/>
                <w:b/>
                <w:color w:val="000000"/>
                <w:sz w:val="28"/>
                <w:szCs w:val="28"/>
              </w:rPr>
              <w:t xml:space="preserve"> </w:t>
            </w:r>
            <w:proofErr w:type="spellStart"/>
            <w:r w:rsidRPr="00F87255">
              <w:rPr>
                <w:rFonts w:eastAsia="Arial Narrow"/>
                <w:b/>
                <w:color w:val="000000"/>
                <w:sz w:val="28"/>
                <w:szCs w:val="28"/>
              </w:rPr>
              <w:t>et</w:t>
            </w:r>
            <w:proofErr w:type="spellEnd"/>
            <w:r w:rsidRPr="00F87255">
              <w:rPr>
                <w:rFonts w:eastAsia="Arial Narrow"/>
                <w:b/>
                <w:color w:val="000000"/>
                <w:sz w:val="28"/>
                <w:szCs w:val="28"/>
              </w:rPr>
              <w:t xml:space="preserve"> </w:t>
            </w:r>
            <w:proofErr w:type="spellStart"/>
            <w:r w:rsidRPr="00F87255">
              <w:rPr>
                <w:rFonts w:eastAsia="Arial Narrow"/>
                <w:b/>
                <w:color w:val="000000"/>
                <w:sz w:val="28"/>
                <w:szCs w:val="28"/>
              </w:rPr>
              <w:t>al</w:t>
            </w:r>
            <w:proofErr w:type="spellEnd"/>
            <w:r w:rsidRPr="00F87255">
              <w:rPr>
                <w:rFonts w:eastAsia="Arial Narrow"/>
                <w:b/>
                <w:color w:val="000000"/>
                <w:sz w:val="28"/>
                <w:szCs w:val="28"/>
              </w:rPr>
              <w:t>, 1993)</w:t>
            </w:r>
          </w:p>
        </w:tc>
      </w:tr>
      <w:tr w:rsidR="00E910FD" w:rsidRPr="00E910FD" w14:paraId="3693F884" w14:textId="77777777" w:rsidTr="00C747A8">
        <w:trPr>
          <w:trHeight w:hRule="exact" w:val="393"/>
        </w:trPr>
        <w:tc>
          <w:tcPr>
            <w:tcW w:w="1123" w:type="dxa"/>
          </w:tcPr>
          <w:p w14:paraId="7A5E9ACA"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0 баллов</w:t>
            </w:r>
          </w:p>
        </w:tc>
        <w:tc>
          <w:tcPr>
            <w:tcW w:w="8091" w:type="dxa"/>
          </w:tcPr>
          <w:p w14:paraId="1A652D9F"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 xml:space="preserve">Отсутствие </w:t>
            </w:r>
            <w:proofErr w:type="spellStart"/>
            <w:r w:rsidRPr="00F87255">
              <w:rPr>
                <w:rFonts w:eastAsia="Arial Narrow"/>
                <w:b/>
                <w:color w:val="000000"/>
                <w:sz w:val="28"/>
                <w:szCs w:val="28"/>
              </w:rPr>
              <w:t>срыгиваний</w:t>
            </w:r>
            <w:proofErr w:type="spellEnd"/>
          </w:p>
        </w:tc>
      </w:tr>
      <w:tr w:rsidR="00E910FD" w:rsidRPr="00E910FD" w14:paraId="491CC67D" w14:textId="77777777" w:rsidTr="00C747A8">
        <w:trPr>
          <w:trHeight w:hRule="exact" w:val="413"/>
        </w:trPr>
        <w:tc>
          <w:tcPr>
            <w:tcW w:w="1123" w:type="dxa"/>
          </w:tcPr>
          <w:p w14:paraId="65B1ABEE"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1 балл</w:t>
            </w:r>
          </w:p>
        </w:tc>
        <w:tc>
          <w:tcPr>
            <w:tcW w:w="8091" w:type="dxa"/>
          </w:tcPr>
          <w:p w14:paraId="6C1DAA57"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 xml:space="preserve">Менее 5 </w:t>
            </w:r>
            <w:proofErr w:type="spellStart"/>
            <w:r w:rsidRPr="00F87255">
              <w:rPr>
                <w:rFonts w:eastAsia="Arial Narrow"/>
                <w:b/>
                <w:color w:val="000000"/>
                <w:sz w:val="28"/>
                <w:szCs w:val="28"/>
              </w:rPr>
              <w:t>срыгиваний</w:t>
            </w:r>
            <w:proofErr w:type="spellEnd"/>
            <w:r w:rsidRPr="00F87255">
              <w:rPr>
                <w:rFonts w:eastAsia="Arial Narrow"/>
                <w:b/>
                <w:color w:val="000000"/>
                <w:sz w:val="28"/>
                <w:szCs w:val="28"/>
              </w:rPr>
              <w:t xml:space="preserve"> в сутки, объемом не более 3 мл</w:t>
            </w:r>
          </w:p>
        </w:tc>
      </w:tr>
      <w:tr w:rsidR="00E910FD" w:rsidRPr="00E910FD" w14:paraId="0869B066" w14:textId="77777777" w:rsidTr="00C747A8">
        <w:trPr>
          <w:trHeight w:hRule="exact" w:val="419"/>
        </w:trPr>
        <w:tc>
          <w:tcPr>
            <w:tcW w:w="1123" w:type="dxa"/>
          </w:tcPr>
          <w:p w14:paraId="6FF77F0D"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2 балла</w:t>
            </w:r>
          </w:p>
        </w:tc>
        <w:tc>
          <w:tcPr>
            <w:tcW w:w="8091" w:type="dxa"/>
          </w:tcPr>
          <w:p w14:paraId="04D2072B"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 xml:space="preserve">Более 5 </w:t>
            </w:r>
            <w:proofErr w:type="spellStart"/>
            <w:r w:rsidRPr="00F87255">
              <w:rPr>
                <w:rFonts w:eastAsia="Arial Narrow"/>
                <w:b/>
                <w:color w:val="000000"/>
                <w:sz w:val="28"/>
                <w:szCs w:val="28"/>
              </w:rPr>
              <w:t>срыгиваний</w:t>
            </w:r>
            <w:proofErr w:type="spellEnd"/>
            <w:r w:rsidRPr="00F87255">
              <w:rPr>
                <w:rFonts w:eastAsia="Arial Narrow"/>
                <w:b/>
                <w:color w:val="000000"/>
                <w:sz w:val="28"/>
                <w:szCs w:val="28"/>
              </w:rPr>
              <w:t xml:space="preserve"> в сутки, объемом более 3 мл</w:t>
            </w:r>
          </w:p>
        </w:tc>
      </w:tr>
      <w:tr w:rsidR="00E910FD" w:rsidRPr="00E910FD" w14:paraId="6F9D74E6" w14:textId="77777777" w:rsidTr="00C747A8">
        <w:trPr>
          <w:trHeight w:hRule="exact" w:val="993"/>
        </w:trPr>
        <w:tc>
          <w:tcPr>
            <w:tcW w:w="1123" w:type="dxa"/>
          </w:tcPr>
          <w:p w14:paraId="59A1003C"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3 балла</w:t>
            </w:r>
          </w:p>
        </w:tc>
        <w:tc>
          <w:tcPr>
            <w:tcW w:w="8091" w:type="dxa"/>
          </w:tcPr>
          <w:p w14:paraId="1092ED12"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 xml:space="preserve">Более 5 </w:t>
            </w:r>
            <w:proofErr w:type="spellStart"/>
            <w:r w:rsidRPr="00F87255">
              <w:rPr>
                <w:rFonts w:eastAsia="Arial Narrow"/>
                <w:b/>
                <w:color w:val="000000"/>
                <w:sz w:val="28"/>
                <w:szCs w:val="28"/>
              </w:rPr>
              <w:t>срыгиваний</w:t>
            </w:r>
            <w:proofErr w:type="spellEnd"/>
            <w:r w:rsidRPr="00F87255">
              <w:rPr>
                <w:rFonts w:eastAsia="Arial Narrow"/>
                <w:b/>
                <w:color w:val="000000"/>
                <w:sz w:val="28"/>
                <w:szCs w:val="28"/>
              </w:rPr>
              <w:t xml:space="preserve"> в сутки, объемом до 1/2 количества смеси, введенного за одно кормление, не чаще, чем в половине кормлений</w:t>
            </w:r>
          </w:p>
        </w:tc>
      </w:tr>
      <w:tr w:rsidR="00E910FD" w:rsidRPr="00E910FD" w14:paraId="328C6B2D" w14:textId="77777777" w:rsidTr="00C747A8">
        <w:trPr>
          <w:trHeight w:hRule="exact" w:val="709"/>
        </w:trPr>
        <w:tc>
          <w:tcPr>
            <w:tcW w:w="1123" w:type="dxa"/>
          </w:tcPr>
          <w:p w14:paraId="069A7F96"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4 балла</w:t>
            </w:r>
          </w:p>
        </w:tc>
        <w:tc>
          <w:tcPr>
            <w:tcW w:w="8091" w:type="dxa"/>
          </w:tcPr>
          <w:p w14:paraId="701D63D9"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Срыгивания небольшого объема в течение 30 минут и более после каждого кормления</w:t>
            </w:r>
          </w:p>
        </w:tc>
      </w:tr>
      <w:tr w:rsidR="00E910FD" w:rsidRPr="00E910FD" w14:paraId="31B805F0" w14:textId="77777777" w:rsidTr="00C747A8">
        <w:trPr>
          <w:trHeight w:hRule="exact" w:val="705"/>
        </w:trPr>
        <w:tc>
          <w:tcPr>
            <w:tcW w:w="1123" w:type="dxa"/>
          </w:tcPr>
          <w:p w14:paraId="4FF87430"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5 баллов</w:t>
            </w:r>
          </w:p>
        </w:tc>
        <w:tc>
          <w:tcPr>
            <w:tcW w:w="8091" w:type="dxa"/>
          </w:tcPr>
          <w:p w14:paraId="098E4349" w14:textId="77777777" w:rsidR="00E910FD" w:rsidRPr="00F87255" w:rsidRDefault="00E910FD" w:rsidP="00020BB1">
            <w:pPr>
              <w:widowControl w:val="0"/>
              <w:ind w:left="0"/>
              <w:jc w:val="left"/>
              <w:rPr>
                <w:b/>
                <w:color w:val="000000"/>
                <w:sz w:val="28"/>
                <w:szCs w:val="28"/>
              </w:rPr>
            </w:pPr>
            <w:r w:rsidRPr="00F87255">
              <w:rPr>
                <w:rFonts w:eastAsia="Arial Narrow"/>
                <w:b/>
                <w:color w:val="000000"/>
                <w:sz w:val="28"/>
                <w:szCs w:val="28"/>
              </w:rPr>
              <w:t>Срыгивания от 1/2 до полного объема смеси, введенного во время кормления, менее чем в половине кормлений</w:t>
            </w:r>
          </w:p>
        </w:tc>
      </w:tr>
    </w:tbl>
    <w:p w14:paraId="7BC8876C" w14:textId="77777777" w:rsidR="00E910FD" w:rsidRPr="00020BB1" w:rsidRDefault="00E910FD" w:rsidP="00020BB1">
      <w:pPr>
        <w:ind w:left="0"/>
        <w:rPr>
          <w:color w:val="000000"/>
          <w:sz w:val="24"/>
          <w:szCs w:val="24"/>
          <w:lang w:eastAsia="en-US"/>
        </w:rPr>
      </w:pPr>
    </w:p>
    <w:p w14:paraId="57004620" w14:textId="77777777" w:rsidR="00C4648E" w:rsidRPr="00F87255" w:rsidRDefault="00C4648E" w:rsidP="00020BB1">
      <w:pPr>
        <w:ind w:left="0"/>
        <w:rPr>
          <w:b/>
          <w:sz w:val="28"/>
          <w:szCs w:val="28"/>
          <w:u w:val="single"/>
        </w:rPr>
      </w:pPr>
      <w:r w:rsidRPr="00F87255">
        <w:rPr>
          <w:b/>
          <w:bCs/>
          <w:iCs/>
          <w:sz w:val="28"/>
          <w:szCs w:val="28"/>
          <w:u w:val="single"/>
        </w:rPr>
        <w:t xml:space="preserve">Клиника физиологических </w:t>
      </w:r>
      <w:proofErr w:type="spellStart"/>
      <w:r w:rsidRPr="00F87255">
        <w:rPr>
          <w:b/>
          <w:bCs/>
          <w:iCs/>
          <w:sz w:val="28"/>
          <w:szCs w:val="28"/>
          <w:u w:val="single"/>
        </w:rPr>
        <w:t>срыгиваний</w:t>
      </w:r>
      <w:proofErr w:type="spellEnd"/>
    </w:p>
    <w:p w14:paraId="408F1842" w14:textId="77777777" w:rsidR="00C4648E" w:rsidRPr="00F87255" w:rsidRDefault="00C4648E" w:rsidP="00020BB1">
      <w:pPr>
        <w:numPr>
          <w:ilvl w:val="0"/>
          <w:numId w:val="2"/>
        </w:numPr>
        <w:shd w:val="clear" w:color="auto" w:fill="FFFFFF"/>
        <w:tabs>
          <w:tab w:val="clear" w:pos="1487"/>
          <w:tab w:val="num" w:pos="284"/>
        </w:tabs>
        <w:ind w:left="0" w:firstLine="0"/>
        <w:rPr>
          <w:bCs/>
          <w:sz w:val="28"/>
          <w:szCs w:val="28"/>
        </w:rPr>
      </w:pPr>
      <w:r w:rsidRPr="00F87255">
        <w:rPr>
          <w:bCs/>
          <w:sz w:val="28"/>
          <w:szCs w:val="28"/>
        </w:rPr>
        <w:t xml:space="preserve">Срыгивания появляются внезапно, без каких-либо предвестников; </w:t>
      </w:r>
    </w:p>
    <w:p w14:paraId="4CA285A0" w14:textId="77777777" w:rsidR="00C4648E" w:rsidRPr="00F87255" w:rsidRDefault="00C4648E" w:rsidP="00020BB1">
      <w:pPr>
        <w:numPr>
          <w:ilvl w:val="0"/>
          <w:numId w:val="2"/>
        </w:numPr>
        <w:shd w:val="clear" w:color="auto" w:fill="FFFFFF"/>
        <w:tabs>
          <w:tab w:val="clear" w:pos="1487"/>
          <w:tab w:val="num" w:pos="284"/>
        </w:tabs>
        <w:ind w:left="0" w:firstLine="0"/>
        <w:rPr>
          <w:bCs/>
          <w:sz w:val="28"/>
          <w:szCs w:val="28"/>
        </w:rPr>
      </w:pPr>
      <w:r w:rsidRPr="00F87255">
        <w:rPr>
          <w:bCs/>
          <w:sz w:val="28"/>
          <w:szCs w:val="28"/>
        </w:rPr>
        <w:t>Происходят без участия мышц живота и диафрагмы;</w:t>
      </w:r>
    </w:p>
    <w:p w14:paraId="11ED2950" w14:textId="77777777" w:rsidR="00C4648E" w:rsidRPr="00F87255" w:rsidRDefault="00C4648E" w:rsidP="00020BB1">
      <w:pPr>
        <w:numPr>
          <w:ilvl w:val="0"/>
          <w:numId w:val="2"/>
        </w:numPr>
        <w:shd w:val="clear" w:color="auto" w:fill="FFFFFF"/>
        <w:tabs>
          <w:tab w:val="clear" w:pos="1487"/>
          <w:tab w:val="num" w:pos="284"/>
        </w:tabs>
        <w:ind w:left="0" w:firstLine="0"/>
        <w:rPr>
          <w:bCs/>
          <w:sz w:val="28"/>
          <w:szCs w:val="28"/>
        </w:rPr>
      </w:pPr>
      <w:r w:rsidRPr="00F87255">
        <w:rPr>
          <w:bCs/>
          <w:sz w:val="28"/>
          <w:szCs w:val="28"/>
        </w:rPr>
        <w:t xml:space="preserve">Возникают во время или в течение 1 часа после кормления; </w:t>
      </w:r>
    </w:p>
    <w:p w14:paraId="5256A1E7" w14:textId="77777777" w:rsidR="00C4648E" w:rsidRPr="00F87255" w:rsidRDefault="00C4648E" w:rsidP="00020BB1">
      <w:pPr>
        <w:numPr>
          <w:ilvl w:val="0"/>
          <w:numId w:val="2"/>
        </w:numPr>
        <w:shd w:val="clear" w:color="auto" w:fill="FFFFFF"/>
        <w:tabs>
          <w:tab w:val="clear" w:pos="1487"/>
          <w:tab w:val="left" w:pos="284"/>
        </w:tabs>
        <w:ind w:left="0" w:firstLine="0"/>
        <w:rPr>
          <w:bCs/>
          <w:sz w:val="28"/>
          <w:szCs w:val="28"/>
        </w:rPr>
      </w:pPr>
      <w:r w:rsidRPr="00F87255">
        <w:rPr>
          <w:bCs/>
          <w:sz w:val="28"/>
          <w:szCs w:val="28"/>
        </w:rPr>
        <w:t>Не доставляют ребенку беспокойства;</w:t>
      </w:r>
    </w:p>
    <w:p w14:paraId="608DEB77" w14:textId="77777777" w:rsidR="00C4648E" w:rsidRPr="00F87255" w:rsidRDefault="00C4648E" w:rsidP="00020BB1">
      <w:pPr>
        <w:numPr>
          <w:ilvl w:val="0"/>
          <w:numId w:val="2"/>
        </w:numPr>
        <w:shd w:val="clear" w:color="auto" w:fill="FFFFFF"/>
        <w:tabs>
          <w:tab w:val="clear" w:pos="1487"/>
          <w:tab w:val="left" w:pos="284"/>
        </w:tabs>
        <w:ind w:left="0" w:firstLine="0"/>
        <w:rPr>
          <w:bCs/>
          <w:sz w:val="28"/>
          <w:szCs w:val="28"/>
        </w:rPr>
      </w:pPr>
      <w:r w:rsidRPr="00F87255">
        <w:rPr>
          <w:bCs/>
          <w:sz w:val="28"/>
          <w:szCs w:val="28"/>
        </w:rPr>
        <w:t>Запах срыгиваемых масс слегка кисловатый или съеденной пищи;</w:t>
      </w:r>
    </w:p>
    <w:p w14:paraId="3F8F182F" w14:textId="77777777" w:rsidR="00C4648E" w:rsidRPr="00F87255" w:rsidRDefault="00C4648E" w:rsidP="00020BB1">
      <w:pPr>
        <w:numPr>
          <w:ilvl w:val="0"/>
          <w:numId w:val="2"/>
        </w:numPr>
        <w:shd w:val="clear" w:color="auto" w:fill="FFFFFF"/>
        <w:tabs>
          <w:tab w:val="clear" w:pos="1487"/>
          <w:tab w:val="num" w:pos="284"/>
        </w:tabs>
        <w:ind w:left="0" w:firstLine="0"/>
        <w:rPr>
          <w:bCs/>
          <w:sz w:val="28"/>
          <w:szCs w:val="28"/>
        </w:rPr>
      </w:pPr>
      <w:r w:rsidRPr="00F87255">
        <w:rPr>
          <w:bCs/>
          <w:sz w:val="28"/>
          <w:szCs w:val="28"/>
        </w:rPr>
        <w:t>Общее состояние ребенка не нарушено;</w:t>
      </w:r>
    </w:p>
    <w:p w14:paraId="6F9FA8C0" w14:textId="77777777" w:rsidR="000C4543" w:rsidRPr="00F87255" w:rsidRDefault="000C4543" w:rsidP="00020BB1">
      <w:pPr>
        <w:numPr>
          <w:ilvl w:val="0"/>
          <w:numId w:val="2"/>
        </w:numPr>
        <w:shd w:val="clear" w:color="auto" w:fill="FFFFFF"/>
        <w:tabs>
          <w:tab w:val="clear" w:pos="1487"/>
          <w:tab w:val="num" w:pos="284"/>
        </w:tabs>
        <w:ind w:left="0" w:firstLine="0"/>
        <w:rPr>
          <w:color w:val="000000"/>
          <w:sz w:val="28"/>
          <w:szCs w:val="28"/>
          <w:lang w:eastAsia="en-US"/>
        </w:rPr>
      </w:pPr>
      <w:r w:rsidRPr="00F87255">
        <w:rPr>
          <w:color w:val="000000"/>
          <w:sz w:val="28"/>
          <w:szCs w:val="28"/>
          <w:lang w:eastAsia="en-US"/>
        </w:rPr>
        <w:t xml:space="preserve">Прибавка в весе соответствует возрасту. </w:t>
      </w:r>
    </w:p>
    <w:p w14:paraId="5B19BA3F" w14:textId="77777777" w:rsidR="000C4543" w:rsidRPr="00F87255" w:rsidRDefault="000C4543" w:rsidP="00020BB1">
      <w:pPr>
        <w:numPr>
          <w:ilvl w:val="0"/>
          <w:numId w:val="2"/>
        </w:numPr>
        <w:shd w:val="clear" w:color="auto" w:fill="FFFFFF"/>
        <w:tabs>
          <w:tab w:val="clear" w:pos="1487"/>
          <w:tab w:val="num" w:pos="284"/>
        </w:tabs>
        <w:ind w:left="0" w:firstLine="0"/>
        <w:rPr>
          <w:color w:val="000000"/>
          <w:sz w:val="28"/>
          <w:szCs w:val="28"/>
          <w:lang w:eastAsia="en-US"/>
        </w:rPr>
      </w:pPr>
      <w:r w:rsidRPr="00F87255">
        <w:rPr>
          <w:color w:val="000000"/>
          <w:sz w:val="28"/>
          <w:szCs w:val="28"/>
          <w:lang w:eastAsia="en-US"/>
        </w:rPr>
        <w:t xml:space="preserve">По шкале интенсивности </w:t>
      </w:r>
      <w:proofErr w:type="spellStart"/>
      <w:r w:rsidRPr="00F87255">
        <w:rPr>
          <w:color w:val="000000"/>
          <w:sz w:val="28"/>
          <w:szCs w:val="28"/>
          <w:lang w:eastAsia="en-US"/>
        </w:rPr>
        <w:t>срыгиваний</w:t>
      </w:r>
      <w:proofErr w:type="spellEnd"/>
      <w:r w:rsidRPr="00F87255">
        <w:rPr>
          <w:color w:val="000000"/>
          <w:sz w:val="28"/>
          <w:szCs w:val="28"/>
          <w:lang w:eastAsia="en-US"/>
        </w:rPr>
        <w:t xml:space="preserve"> они оцениваются на 1 – 2 балла</w:t>
      </w:r>
    </w:p>
    <w:p w14:paraId="050ADD54" w14:textId="77777777" w:rsidR="000C4543" w:rsidRPr="00F87255" w:rsidRDefault="000C4543" w:rsidP="00020BB1">
      <w:pPr>
        <w:ind w:left="0"/>
        <w:rPr>
          <w:color w:val="000000"/>
          <w:sz w:val="28"/>
          <w:szCs w:val="28"/>
          <w:lang w:eastAsia="en-US"/>
        </w:rPr>
      </w:pPr>
    </w:p>
    <w:p w14:paraId="0CD99C36" w14:textId="77777777" w:rsidR="000C4543" w:rsidRPr="00F87255" w:rsidRDefault="000C4543" w:rsidP="00020BB1">
      <w:pPr>
        <w:ind w:left="0"/>
        <w:rPr>
          <w:color w:val="000000"/>
          <w:sz w:val="28"/>
          <w:szCs w:val="28"/>
          <w:lang w:eastAsia="en-US"/>
        </w:rPr>
      </w:pPr>
      <w:r w:rsidRPr="00F87255">
        <w:rPr>
          <w:color w:val="000000"/>
          <w:sz w:val="28"/>
          <w:szCs w:val="28"/>
          <w:lang w:eastAsia="en-US"/>
        </w:rPr>
        <w:t xml:space="preserve">   При физиологических </w:t>
      </w:r>
      <w:proofErr w:type="spellStart"/>
      <w:r w:rsidRPr="00F87255">
        <w:rPr>
          <w:color w:val="000000"/>
          <w:sz w:val="28"/>
          <w:szCs w:val="28"/>
          <w:lang w:eastAsia="en-US"/>
        </w:rPr>
        <w:t>срыгиваниях</w:t>
      </w:r>
      <w:proofErr w:type="spellEnd"/>
      <w:r w:rsidRPr="00F87255">
        <w:rPr>
          <w:color w:val="000000"/>
          <w:sz w:val="28"/>
          <w:szCs w:val="28"/>
          <w:lang w:eastAsia="en-US"/>
        </w:rPr>
        <w:t xml:space="preserve"> у детей первого года жизни проводить дополнительные инструментально-лабораторные исследования   не следует.</w:t>
      </w:r>
    </w:p>
    <w:p w14:paraId="134A7C0B" w14:textId="77777777" w:rsidR="000C4543" w:rsidRPr="00F87255" w:rsidRDefault="000C4543" w:rsidP="00020BB1">
      <w:pPr>
        <w:ind w:left="0"/>
        <w:rPr>
          <w:color w:val="000000"/>
          <w:sz w:val="28"/>
          <w:szCs w:val="28"/>
          <w:lang w:eastAsia="en-US"/>
        </w:rPr>
      </w:pPr>
    </w:p>
    <w:p w14:paraId="2B855CDB" w14:textId="77777777" w:rsidR="000C4543" w:rsidRPr="00F87255" w:rsidRDefault="000C4543" w:rsidP="00020BB1">
      <w:pPr>
        <w:ind w:left="0"/>
        <w:rPr>
          <w:b/>
          <w:color w:val="000000"/>
          <w:sz w:val="28"/>
          <w:szCs w:val="28"/>
          <w:u w:val="single"/>
          <w:lang w:eastAsia="en-US"/>
        </w:rPr>
      </w:pPr>
      <w:r w:rsidRPr="00F87255">
        <w:rPr>
          <w:b/>
          <w:color w:val="000000"/>
          <w:sz w:val="28"/>
          <w:szCs w:val="28"/>
          <w:u w:val="single"/>
          <w:lang w:eastAsia="en-US"/>
        </w:rPr>
        <w:t xml:space="preserve">Патологические срыгивания </w:t>
      </w:r>
    </w:p>
    <w:p w14:paraId="36481381" w14:textId="77777777" w:rsidR="000C4543" w:rsidRPr="00F87255" w:rsidRDefault="000C4543" w:rsidP="00020BB1">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t xml:space="preserve">Большой объем </w:t>
      </w:r>
      <w:proofErr w:type="spellStart"/>
      <w:r w:rsidRPr="00F87255">
        <w:rPr>
          <w:color w:val="000000"/>
          <w:sz w:val="28"/>
          <w:szCs w:val="28"/>
          <w:lang w:eastAsia="en-US"/>
        </w:rPr>
        <w:t>рефлюктанта</w:t>
      </w:r>
      <w:proofErr w:type="spellEnd"/>
    </w:p>
    <w:p w14:paraId="0620FC75" w14:textId="77777777" w:rsidR="000C4543" w:rsidRPr="00F87255" w:rsidRDefault="000C4543" w:rsidP="00020BB1">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t>Возможен переход в рвоту (т.е. участвуют мышцы брюшного пресса)</w:t>
      </w:r>
    </w:p>
    <w:p w14:paraId="3A81B7A5" w14:textId="77777777" w:rsidR="000C4543" w:rsidRPr="00F87255" w:rsidRDefault="000C4543" w:rsidP="00020BB1">
      <w:pPr>
        <w:ind w:left="0"/>
        <w:rPr>
          <w:color w:val="000000"/>
          <w:sz w:val="28"/>
          <w:szCs w:val="28"/>
          <w:lang w:eastAsia="en-US"/>
        </w:rPr>
      </w:pPr>
      <w:r w:rsidRPr="00F87255">
        <w:rPr>
          <w:color w:val="000000"/>
          <w:sz w:val="28"/>
          <w:szCs w:val="28"/>
          <w:lang w:eastAsia="en-US"/>
        </w:rPr>
        <w:lastRenderedPageBreak/>
        <w:t>•</w:t>
      </w:r>
      <w:r w:rsidRPr="00F87255">
        <w:rPr>
          <w:color w:val="000000"/>
          <w:sz w:val="28"/>
          <w:szCs w:val="28"/>
          <w:lang w:eastAsia="en-US"/>
        </w:rPr>
        <w:tab/>
        <w:t>Время срыгивания не зависит от кормления (во время приема пищи,</w:t>
      </w:r>
    </w:p>
    <w:p w14:paraId="1D6F160D" w14:textId="77777777" w:rsidR="000C4543" w:rsidRPr="00F87255" w:rsidRDefault="000C4543" w:rsidP="00020BB1">
      <w:pPr>
        <w:ind w:left="0"/>
        <w:rPr>
          <w:color w:val="000000"/>
          <w:sz w:val="28"/>
          <w:szCs w:val="28"/>
          <w:lang w:eastAsia="en-US"/>
        </w:rPr>
      </w:pPr>
      <w:r w:rsidRPr="00F87255">
        <w:rPr>
          <w:color w:val="000000"/>
          <w:sz w:val="28"/>
          <w:szCs w:val="28"/>
          <w:lang w:eastAsia="en-US"/>
        </w:rPr>
        <w:t xml:space="preserve">     после      приема пищи, между кормлениями)</w:t>
      </w:r>
    </w:p>
    <w:p w14:paraId="49ADB3C9" w14:textId="77777777" w:rsidR="000C4543" w:rsidRPr="00F87255" w:rsidRDefault="000C4543" w:rsidP="00020BB1">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r>
      <w:proofErr w:type="spellStart"/>
      <w:r w:rsidRPr="00F87255">
        <w:rPr>
          <w:color w:val="000000"/>
          <w:sz w:val="28"/>
          <w:szCs w:val="28"/>
          <w:lang w:eastAsia="en-US"/>
        </w:rPr>
        <w:t>Рефлюктант</w:t>
      </w:r>
      <w:proofErr w:type="spellEnd"/>
      <w:r w:rsidRPr="00F87255">
        <w:rPr>
          <w:color w:val="000000"/>
          <w:sz w:val="28"/>
          <w:szCs w:val="28"/>
          <w:lang w:eastAsia="en-US"/>
        </w:rPr>
        <w:t xml:space="preserve"> может иметь кислый, тухлый, гнилостный запах</w:t>
      </w:r>
    </w:p>
    <w:p w14:paraId="27D6EF4D" w14:textId="77777777" w:rsidR="000C4543" w:rsidRPr="00F87255" w:rsidRDefault="000C4543" w:rsidP="00020BB1">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t>Срыгивания часто сочетаются с метеоризмом, запорами</w:t>
      </w:r>
    </w:p>
    <w:p w14:paraId="7BA7292C" w14:textId="77777777" w:rsidR="00E910FD" w:rsidRPr="00F87255" w:rsidRDefault="000C4543" w:rsidP="00D37284">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t>Имеют место симптомы тревоги: аспирация, апноэ, гипотрофия, вынужденное положение, примесь крови в рвотных массах, изменения гемограммы (анемия, лейкоцитоз, увеличение СОЭ).</w:t>
      </w:r>
    </w:p>
    <w:p w14:paraId="56E372C5" w14:textId="77777777" w:rsidR="000C4543" w:rsidRPr="00F87255" w:rsidRDefault="000C4543" w:rsidP="00D37284">
      <w:pPr>
        <w:ind w:left="0"/>
        <w:rPr>
          <w:color w:val="000000"/>
          <w:sz w:val="28"/>
          <w:szCs w:val="28"/>
          <w:lang w:eastAsia="en-US"/>
        </w:rPr>
      </w:pPr>
      <w:r w:rsidRPr="00F87255">
        <w:rPr>
          <w:color w:val="000000"/>
          <w:sz w:val="28"/>
          <w:szCs w:val="28"/>
          <w:lang w:eastAsia="en-US"/>
        </w:rPr>
        <w:t xml:space="preserve">При патологических </w:t>
      </w:r>
      <w:proofErr w:type="spellStart"/>
      <w:r w:rsidRPr="00F87255">
        <w:rPr>
          <w:color w:val="000000"/>
          <w:sz w:val="28"/>
          <w:szCs w:val="28"/>
          <w:lang w:eastAsia="en-US"/>
        </w:rPr>
        <w:t>срыгиваниях</w:t>
      </w:r>
      <w:proofErr w:type="spellEnd"/>
      <w:r w:rsidRPr="00F87255">
        <w:rPr>
          <w:color w:val="000000"/>
          <w:sz w:val="28"/>
          <w:szCs w:val="28"/>
          <w:lang w:eastAsia="en-US"/>
        </w:rPr>
        <w:t xml:space="preserve"> (оценка от 3 до 5 баллов) нередко </w:t>
      </w:r>
      <w:r w:rsidR="00D37284">
        <w:rPr>
          <w:color w:val="000000"/>
          <w:sz w:val="28"/>
          <w:szCs w:val="28"/>
          <w:lang w:eastAsia="en-US"/>
        </w:rPr>
        <w:t>о</w:t>
      </w:r>
      <w:r w:rsidRPr="00F87255">
        <w:rPr>
          <w:color w:val="000000"/>
          <w:sz w:val="28"/>
          <w:szCs w:val="28"/>
          <w:lang w:eastAsia="en-US"/>
        </w:rPr>
        <w:t xml:space="preserve">тмечаются осложнения, такие как эзофагит, отставание в физическом развитии, железодефицитная анемия, заболевания ЛОР-органов.  </w:t>
      </w:r>
    </w:p>
    <w:p w14:paraId="6EB6DE15" w14:textId="77777777" w:rsidR="000C4543" w:rsidRPr="00F87255" w:rsidRDefault="000C4543" w:rsidP="00D37284">
      <w:pPr>
        <w:ind w:left="0"/>
        <w:rPr>
          <w:color w:val="000000"/>
          <w:sz w:val="28"/>
          <w:szCs w:val="28"/>
          <w:lang w:eastAsia="en-US"/>
        </w:rPr>
      </w:pPr>
      <w:r w:rsidRPr="00F87255">
        <w:rPr>
          <w:color w:val="000000"/>
          <w:sz w:val="28"/>
          <w:szCs w:val="28"/>
          <w:lang w:eastAsia="en-US"/>
        </w:rPr>
        <w:t xml:space="preserve">При наличии патологических </w:t>
      </w:r>
      <w:proofErr w:type="spellStart"/>
      <w:r w:rsidRPr="00F87255">
        <w:rPr>
          <w:color w:val="000000"/>
          <w:sz w:val="28"/>
          <w:szCs w:val="28"/>
          <w:lang w:eastAsia="en-US"/>
        </w:rPr>
        <w:t>срыгиваний</w:t>
      </w:r>
      <w:proofErr w:type="spellEnd"/>
      <w:r w:rsidRPr="00F87255">
        <w:rPr>
          <w:color w:val="000000"/>
          <w:sz w:val="28"/>
          <w:szCs w:val="28"/>
          <w:lang w:eastAsia="en-US"/>
        </w:rPr>
        <w:t xml:space="preserve"> следует исключить:</w:t>
      </w:r>
    </w:p>
    <w:p w14:paraId="7872C8C2" w14:textId="77777777" w:rsidR="000C4543" w:rsidRPr="00F87255" w:rsidRDefault="000C4543" w:rsidP="00D37284">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t xml:space="preserve">Аномалии ЖКТ (диафрагмальные грыжи, врожденная недостаточность </w:t>
      </w:r>
      <w:proofErr w:type="spellStart"/>
      <w:r w:rsidRPr="00F87255">
        <w:rPr>
          <w:color w:val="000000"/>
          <w:sz w:val="28"/>
          <w:szCs w:val="28"/>
          <w:lang w:eastAsia="en-US"/>
        </w:rPr>
        <w:t>кардии</w:t>
      </w:r>
      <w:proofErr w:type="spellEnd"/>
      <w:r w:rsidRPr="00F87255">
        <w:rPr>
          <w:color w:val="000000"/>
          <w:sz w:val="28"/>
          <w:szCs w:val="28"/>
          <w:lang w:eastAsia="en-US"/>
        </w:rPr>
        <w:t>,       врожденный короткий пищевод, пилоростеноз, незавершенный поворот средней кишки)</w:t>
      </w:r>
    </w:p>
    <w:p w14:paraId="668CA180" w14:textId="77777777" w:rsidR="000C4543" w:rsidRPr="00F87255" w:rsidRDefault="000C4543" w:rsidP="00020BB1">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t>Пилороспазм</w:t>
      </w:r>
    </w:p>
    <w:p w14:paraId="3C1CA269" w14:textId="77777777" w:rsidR="000C4543" w:rsidRPr="00F87255" w:rsidRDefault="000C4543" w:rsidP="00020BB1">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t>Гастроинтестинальные проявления пищевой аллергии</w:t>
      </w:r>
    </w:p>
    <w:p w14:paraId="318F7A1A" w14:textId="77777777" w:rsidR="000C4543" w:rsidRPr="00F87255" w:rsidRDefault="000C4543" w:rsidP="00020BB1">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t>Пищевая непереносимость</w:t>
      </w:r>
    </w:p>
    <w:p w14:paraId="684BF6C2" w14:textId="77777777" w:rsidR="000C4543" w:rsidRPr="00F87255" w:rsidRDefault="000C4543" w:rsidP="00020BB1">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t xml:space="preserve">Патология ЦНС  </w:t>
      </w:r>
    </w:p>
    <w:p w14:paraId="45465CF9" w14:textId="77777777" w:rsidR="000C4543" w:rsidRPr="00F87255" w:rsidRDefault="000C4543" w:rsidP="00020BB1">
      <w:pPr>
        <w:ind w:left="0"/>
        <w:rPr>
          <w:color w:val="000000"/>
          <w:sz w:val="28"/>
          <w:szCs w:val="28"/>
          <w:lang w:eastAsia="en-US"/>
        </w:rPr>
      </w:pPr>
      <w:r w:rsidRPr="00F87255">
        <w:rPr>
          <w:color w:val="000000"/>
          <w:sz w:val="28"/>
          <w:szCs w:val="28"/>
          <w:lang w:eastAsia="en-US"/>
        </w:rPr>
        <w:t>Эти же заболевания следует исключить и при синдроме рвоты.</w:t>
      </w:r>
    </w:p>
    <w:p w14:paraId="376996E5" w14:textId="77777777" w:rsidR="000C4543" w:rsidRPr="00F87255" w:rsidRDefault="000C4543" w:rsidP="00020BB1">
      <w:pPr>
        <w:ind w:left="0"/>
        <w:rPr>
          <w:color w:val="000000"/>
          <w:sz w:val="28"/>
          <w:szCs w:val="28"/>
          <w:lang w:eastAsia="en-US"/>
        </w:rPr>
      </w:pPr>
    </w:p>
    <w:p w14:paraId="68CEB23F" w14:textId="77777777" w:rsidR="000C4543" w:rsidRPr="00F87255" w:rsidRDefault="000C4543" w:rsidP="00020BB1">
      <w:pPr>
        <w:ind w:left="0"/>
        <w:rPr>
          <w:b/>
          <w:color w:val="000000"/>
          <w:sz w:val="28"/>
          <w:szCs w:val="28"/>
          <w:lang w:eastAsia="en-US"/>
        </w:rPr>
      </w:pPr>
      <w:r w:rsidRPr="00F87255">
        <w:rPr>
          <w:b/>
          <w:color w:val="000000"/>
          <w:sz w:val="28"/>
          <w:szCs w:val="28"/>
          <w:lang w:eastAsia="en-US"/>
        </w:rPr>
        <w:t>Характер рвотных масс в зависимости от уровня поражения ЖКТ.</w:t>
      </w:r>
    </w:p>
    <w:p w14:paraId="5C98F9AB" w14:textId="77777777" w:rsidR="000C4543" w:rsidRPr="00F87255" w:rsidRDefault="000C4543" w:rsidP="00020BB1">
      <w:pPr>
        <w:ind w:left="0"/>
        <w:rPr>
          <w:color w:val="000000"/>
          <w:sz w:val="28"/>
          <w:szCs w:val="28"/>
          <w:lang w:eastAsia="en-US"/>
        </w:rPr>
      </w:pPr>
    </w:p>
    <w:p w14:paraId="73AF0CB4" w14:textId="77777777" w:rsidR="000C4543" w:rsidRPr="00F87255" w:rsidRDefault="000C4543" w:rsidP="00D37284">
      <w:pPr>
        <w:ind w:left="0" w:firstLine="709"/>
        <w:rPr>
          <w:color w:val="000000"/>
          <w:sz w:val="28"/>
          <w:szCs w:val="28"/>
          <w:lang w:eastAsia="en-US"/>
        </w:rPr>
      </w:pPr>
      <w:r w:rsidRPr="00F87255">
        <w:rPr>
          <w:color w:val="000000"/>
          <w:sz w:val="28"/>
          <w:szCs w:val="28"/>
          <w:lang w:eastAsia="en-US"/>
        </w:rPr>
        <w:t>Рвота неизмененной пищей свидетельствует о рвотных массах из пищевода. Кислый запах и кислая реакция на лакмус указывает на извержение массы из желудка, а не из пищевода. Примесь желчи характерна для массы из средних отделов двенадцатиперстной кишки, стеноз привратника препятствует проникновению желчи в желудок. При высоко расположенном стенозе кишки примесь желчи указывает на сужение ниже места впадения общего желчного протока. Примесь слизи – признак гастрита или тяжелого бронхита (проглатывание мокроты). Примесь кала и каловый запах – признак кишечной непроходимости с низко расположенным стенозом кишки. Тухлый запах рвотных масс указывает на процессы гниения.</w:t>
      </w:r>
    </w:p>
    <w:p w14:paraId="1D8751B3" w14:textId="77777777" w:rsidR="000C4543" w:rsidRPr="00F87255" w:rsidRDefault="000C4543" w:rsidP="00D37284">
      <w:pPr>
        <w:ind w:left="0" w:firstLine="709"/>
        <w:rPr>
          <w:color w:val="000000"/>
          <w:sz w:val="28"/>
          <w:szCs w:val="28"/>
          <w:lang w:eastAsia="en-US"/>
        </w:rPr>
      </w:pPr>
      <w:r w:rsidRPr="00F87255">
        <w:rPr>
          <w:color w:val="000000"/>
          <w:sz w:val="28"/>
          <w:szCs w:val="28"/>
          <w:lang w:eastAsia="en-US"/>
        </w:rPr>
        <w:t>Примесь крови – (</w:t>
      </w:r>
      <w:proofErr w:type="spellStart"/>
      <w:r w:rsidRPr="00F87255">
        <w:rPr>
          <w:color w:val="000000"/>
          <w:sz w:val="28"/>
          <w:szCs w:val="28"/>
          <w:lang w:eastAsia="en-US"/>
        </w:rPr>
        <w:t>гематемезис</w:t>
      </w:r>
      <w:proofErr w:type="spellEnd"/>
      <w:r w:rsidRPr="00F87255">
        <w:rPr>
          <w:color w:val="000000"/>
          <w:sz w:val="28"/>
          <w:szCs w:val="28"/>
          <w:lang w:eastAsia="en-US"/>
        </w:rPr>
        <w:t>) светло-красного цвета – всегда из отделов, расположенных выше желудка; коричнево-черная, цвета кофейной гущи – кровотечение из верхних отделов: желудка и двенадцатиперстной кишки; обилие крови в рвотной массе – признак массивного острого кровотечения или длительного капиллярного.</w:t>
      </w:r>
    </w:p>
    <w:p w14:paraId="6B5600B0" w14:textId="77777777" w:rsidR="000C4543" w:rsidRPr="00F87255" w:rsidRDefault="000C4543" w:rsidP="00D37284">
      <w:pPr>
        <w:ind w:left="0" w:firstLine="709"/>
        <w:rPr>
          <w:color w:val="000000"/>
          <w:sz w:val="28"/>
          <w:szCs w:val="28"/>
          <w:lang w:eastAsia="en-US"/>
        </w:rPr>
      </w:pPr>
      <w:r w:rsidRPr="00F87255">
        <w:rPr>
          <w:color w:val="000000"/>
          <w:sz w:val="28"/>
          <w:szCs w:val="28"/>
          <w:lang w:eastAsia="en-US"/>
        </w:rPr>
        <w:t>Пенистый вид – типичен для отравления детергентами (моющие средства, поверхностно-активные вещества). Промывные воды при диагностическом или лечебном промывании желудка также имеют пенистый вид.</w:t>
      </w:r>
    </w:p>
    <w:p w14:paraId="5D6556C6" w14:textId="77777777" w:rsidR="000C4543" w:rsidRPr="00F87255" w:rsidRDefault="000C4543" w:rsidP="00020BB1">
      <w:pPr>
        <w:ind w:left="0"/>
        <w:rPr>
          <w:color w:val="000000"/>
          <w:sz w:val="28"/>
          <w:szCs w:val="28"/>
          <w:lang w:eastAsia="en-US"/>
        </w:rPr>
      </w:pPr>
    </w:p>
    <w:p w14:paraId="13BEC712" w14:textId="77777777" w:rsidR="000C4543" w:rsidRPr="00F87255" w:rsidRDefault="000C4543" w:rsidP="00020BB1">
      <w:pPr>
        <w:ind w:left="0"/>
        <w:rPr>
          <w:b/>
          <w:color w:val="000000"/>
          <w:sz w:val="28"/>
          <w:szCs w:val="28"/>
          <w:lang w:eastAsia="en-US"/>
        </w:rPr>
      </w:pPr>
      <w:r w:rsidRPr="00F87255">
        <w:rPr>
          <w:b/>
          <w:color w:val="000000"/>
          <w:sz w:val="28"/>
          <w:szCs w:val="28"/>
          <w:lang w:eastAsia="en-US"/>
        </w:rPr>
        <w:t>К другим функциональным расстройствам верхних отделов ЖКТ  относятся:</w:t>
      </w:r>
    </w:p>
    <w:p w14:paraId="18E7A88D" w14:textId="77777777" w:rsidR="00B94A3E" w:rsidRPr="00F87255" w:rsidRDefault="00B94A3E" w:rsidP="00D37284">
      <w:pPr>
        <w:shd w:val="clear" w:color="auto" w:fill="FFFFFF"/>
        <w:ind w:left="0" w:firstLine="851"/>
        <w:rPr>
          <w:sz w:val="28"/>
          <w:szCs w:val="28"/>
        </w:rPr>
      </w:pPr>
      <w:r w:rsidRPr="00F87255">
        <w:rPr>
          <w:sz w:val="28"/>
          <w:szCs w:val="28"/>
        </w:rPr>
        <w:t>1.</w:t>
      </w:r>
      <w:r w:rsidRPr="00F87255">
        <w:rPr>
          <w:b/>
          <w:sz w:val="28"/>
          <w:szCs w:val="28"/>
        </w:rPr>
        <w:t>Отрыжка</w:t>
      </w:r>
      <w:r w:rsidRPr="00F87255">
        <w:rPr>
          <w:sz w:val="28"/>
          <w:szCs w:val="28"/>
        </w:rPr>
        <w:t xml:space="preserve">- выход газа, вполне естественный для ребенка после еды. Перед тем как укладывать его после кормления, надо подождать отхождения </w:t>
      </w:r>
      <w:r w:rsidRPr="00F87255">
        <w:rPr>
          <w:sz w:val="28"/>
          <w:szCs w:val="28"/>
        </w:rPr>
        <w:lastRenderedPageBreak/>
        <w:t>воздуха. Если ребенок сосет быстро и энергично, ему иногда требуется отрыгнуть воздух посреди кормления. В этом случае он внезапно перестает сосать, напрягается, краснеет. Тогда надо прервать кормление и несколько минут подержать ребенка в вертикальном положении. После отхождения воздуха можно продолжить кормление. То же следует сделать в конце кормления. Одни дети отрыгивают воздух очень быстро, другие через пятнадцать – двадцать минут. В любом случае следует подержать ребенка после кормления на руках в вертикальном положении в течение двадцати минут.</w:t>
      </w:r>
    </w:p>
    <w:p w14:paraId="0A39E6BE" w14:textId="77777777" w:rsidR="00B94A3E" w:rsidRPr="00F87255" w:rsidRDefault="00B94A3E" w:rsidP="00C348D7">
      <w:pPr>
        <w:ind w:left="0"/>
        <w:rPr>
          <w:sz w:val="28"/>
          <w:szCs w:val="28"/>
        </w:rPr>
      </w:pPr>
      <w:r w:rsidRPr="00F87255">
        <w:rPr>
          <w:sz w:val="28"/>
          <w:szCs w:val="28"/>
        </w:rPr>
        <w:t xml:space="preserve"> 2.</w:t>
      </w:r>
      <w:r w:rsidRPr="00F87255">
        <w:rPr>
          <w:b/>
          <w:sz w:val="28"/>
          <w:szCs w:val="28"/>
        </w:rPr>
        <w:t>Икота</w:t>
      </w:r>
      <w:r w:rsidRPr="00F87255">
        <w:rPr>
          <w:sz w:val="28"/>
          <w:szCs w:val="28"/>
        </w:rPr>
        <w:t xml:space="preserve"> у здорового ребенка является физиологическим явлением. Наполненный желудок давит на диафрагму и вызывает посредством нервного возбуждения ее спазматическое сокращения - это и есть икота. Ребенок переносит ее намного легче взрослого. Если икота не проходит, необходимо поменять положение тела, положить на животик, похлопать по спинке.</w:t>
      </w:r>
    </w:p>
    <w:p w14:paraId="6A55BF5E" w14:textId="77777777" w:rsidR="00B94A3E" w:rsidRPr="00F87255" w:rsidRDefault="00B94A3E" w:rsidP="00020BB1">
      <w:pPr>
        <w:ind w:left="0" w:firstLine="720"/>
        <w:rPr>
          <w:sz w:val="28"/>
          <w:szCs w:val="28"/>
        </w:rPr>
      </w:pPr>
    </w:p>
    <w:p w14:paraId="769B69C3" w14:textId="77777777" w:rsidR="00C348D7" w:rsidRPr="00F87255" w:rsidRDefault="00B94A3E" w:rsidP="00020BB1">
      <w:pPr>
        <w:ind w:left="0" w:firstLine="720"/>
        <w:rPr>
          <w:b/>
          <w:bCs/>
          <w:i/>
          <w:iCs/>
          <w:sz w:val="28"/>
          <w:szCs w:val="28"/>
        </w:rPr>
      </w:pPr>
      <w:r w:rsidRPr="00BE4C70">
        <w:rPr>
          <w:b/>
          <w:bCs/>
          <w:i/>
          <w:iCs/>
          <w:sz w:val="28"/>
          <w:szCs w:val="28"/>
        </w:rPr>
        <w:t xml:space="preserve"> Кардиоспазм</w:t>
      </w:r>
    </w:p>
    <w:p w14:paraId="43355E44" w14:textId="77777777" w:rsidR="00B94A3E" w:rsidRPr="00F87255" w:rsidRDefault="00B94A3E" w:rsidP="00020BB1">
      <w:pPr>
        <w:ind w:left="0" w:firstLine="720"/>
        <w:rPr>
          <w:sz w:val="28"/>
          <w:szCs w:val="28"/>
        </w:rPr>
      </w:pPr>
      <w:r w:rsidRPr="00F87255">
        <w:rPr>
          <w:sz w:val="28"/>
          <w:szCs w:val="28"/>
        </w:rPr>
        <w:t xml:space="preserve">При </w:t>
      </w:r>
      <w:r w:rsidRPr="00F87255">
        <w:rPr>
          <w:b/>
          <w:sz w:val="28"/>
          <w:szCs w:val="28"/>
        </w:rPr>
        <w:t xml:space="preserve">кардиоспазме (с возрастом проявляется как </w:t>
      </w:r>
      <w:proofErr w:type="spellStart"/>
      <w:r w:rsidRPr="00F87255">
        <w:rPr>
          <w:b/>
          <w:sz w:val="28"/>
          <w:szCs w:val="28"/>
        </w:rPr>
        <w:t>ахалазии</w:t>
      </w:r>
      <w:proofErr w:type="spellEnd"/>
      <w:r w:rsidRPr="00F87255">
        <w:rPr>
          <w:b/>
          <w:sz w:val="28"/>
          <w:szCs w:val="28"/>
        </w:rPr>
        <w:t>)</w:t>
      </w:r>
      <w:r w:rsidRPr="00F87255">
        <w:rPr>
          <w:sz w:val="28"/>
          <w:szCs w:val="28"/>
        </w:rPr>
        <w:t xml:space="preserve"> рвота появляется во время кормления </w:t>
      </w:r>
      <w:proofErr w:type="spellStart"/>
      <w:r w:rsidRPr="00F87255">
        <w:rPr>
          <w:sz w:val="28"/>
          <w:szCs w:val="28"/>
        </w:rPr>
        <w:t>нествороженным</w:t>
      </w:r>
      <w:proofErr w:type="spellEnd"/>
      <w:r w:rsidRPr="00F87255">
        <w:rPr>
          <w:sz w:val="28"/>
          <w:szCs w:val="28"/>
        </w:rPr>
        <w:t xml:space="preserve"> молоком без примеси желудочного содержимого, ребенок “давится” во время еды. Патология связана с врожденным дефектом </w:t>
      </w:r>
      <w:proofErr w:type="spellStart"/>
      <w:r w:rsidRPr="00F87255">
        <w:rPr>
          <w:sz w:val="28"/>
          <w:szCs w:val="28"/>
        </w:rPr>
        <w:t>интрамуральных</w:t>
      </w:r>
      <w:proofErr w:type="spellEnd"/>
      <w:r w:rsidRPr="00F87255">
        <w:rPr>
          <w:sz w:val="28"/>
          <w:szCs w:val="28"/>
        </w:rPr>
        <w:t xml:space="preserve"> парасимпатических ганглиев в нижнем отделе пищевода, когда перистальтика его не сопровождается открытием </w:t>
      </w:r>
      <w:proofErr w:type="spellStart"/>
      <w:r w:rsidRPr="00F87255">
        <w:rPr>
          <w:sz w:val="28"/>
          <w:szCs w:val="28"/>
        </w:rPr>
        <w:t>кардии</w:t>
      </w:r>
      <w:proofErr w:type="spellEnd"/>
      <w:r w:rsidRPr="00F87255">
        <w:rPr>
          <w:sz w:val="28"/>
          <w:szCs w:val="28"/>
        </w:rPr>
        <w:t>.</w:t>
      </w:r>
      <w:r w:rsidRPr="00F87255">
        <w:rPr>
          <w:b/>
          <w:bCs/>
          <w:sz w:val="28"/>
          <w:szCs w:val="28"/>
          <w:u w:val="single"/>
        </w:rPr>
        <w:t xml:space="preserve"> </w:t>
      </w:r>
    </w:p>
    <w:p w14:paraId="716E3D6D" w14:textId="77777777" w:rsidR="00B94A3E" w:rsidRPr="00F87255" w:rsidRDefault="00B94A3E" w:rsidP="00020BB1">
      <w:pPr>
        <w:ind w:left="0" w:firstLine="709"/>
        <w:rPr>
          <w:sz w:val="28"/>
          <w:szCs w:val="28"/>
        </w:rPr>
      </w:pPr>
      <w:r w:rsidRPr="00F87255">
        <w:rPr>
          <w:sz w:val="28"/>
          <w:szCs w:val="28"/>
        </w:rPr>
        <w:t xml:space="preserve">При этом происходит усиление моторики нижней трети пищевода при нормальной функции верхней трети, что ведет к нарушению расслабления </w:t>
      </w:r>
      <w:proofErr w:type="spellStart"/>
      <w:r w:rsidRPr="00F87255">
        <w:rPr>
          <w:sz w:val="28"/>
          <w:szCs w:val="28"/>
        </w:rPr>
        <w:t>кардии</w:t>
      </w:r>
      <w:proofErr w:type="spellEnd"/>
      <w:r w:rsidRPr="00F87255">
        <w:rPr>
          <w:sz w:val="28"/>
          <w:szCs w:val="28"/>
        </w:rPr>
        <w:t xml:space="preserve"> после акта глотания.  </w:t>
      </w:r>
    </w:p>
    <w:p w14:paraId="2D377FED" w14:textId="77777777" w:rsidR="00B94A3E" w:rsidRPr="00F87255" w:rsidRDefault="00B94A3E" w:rsidP="00020BB1">
      <w:pPr>
        <w:ind w:left="0" w:firstLine="709"/>
        <w:rPr>
          <w:b/>
          <w:sz w:val="28"/>
          <w:szCs w:val="28"/>
        </w:rPr>
      </w:pPr>
      <w:r w:rsidRPr="00F87255">
        <w:rPr>
          <w:b/>
          <w:sz w:val="28"/>
          <w:szCs w:val="28"/>
        </w:rPr>
        <w:t>Клиника:</w:t>
      </w:r>
    </w:p>
    <w:p w14:paraId="45336E5B" w14:textId="77777777" w:rsidR="00B94A3E" w:rsidRPr="00F87255" w:rsidRDefault="00B94A3E" w:rsidP="00020BB1">
      <w:pPr>
        <w:ind w:left="0"/>
        <w:rPr>
          <w:sz w:val="28"/>
          <w:szCs w:val="28"/>
        </w:rPr>
      </w:pPr>
      <w:r w:rsidRPr="00F87255">
        <w:rPr>
          <w:sz w:val="28"/>
          <w:szCs w:val="28"/>
        </w:rPr>
        <w:t>Срыгивания и рвоты обильные, во время кормления только что съеденной пищей, без предшествующей тошноты. Могут возникать во сне, если длительный спазм привел к расширению вышележащих отделов пищевода.</w:t>
      </w:r>
    </w:p>
    <w:p w14:paraId="611D68EE" w14:textId="77777777" w:rsidR="00B94A3E" w:rsidRPr="00F87255" w:rsidRDefault="00B94A3E" w:rsidP="00020BB1">
      <w:pPr>
        <w:ind w:left="0" w:firstLine="709"/>
        <w:rPr>
          <w:b/>
          <w:sz w:val="28"/>
          <w:szCs w:val="28"/>
        </w:rPr>
      </w:pPr>
      <w:r w:rsidRPr="00F87255">
        <w:rPr>
          <w:b/>
          <w:sz w:val="28"/>
          <w:szCs w:val="28"/>
        </w:rPr>
        <w:t>Диагностика:</w:t>
      </w:r>
    </w:p>
    <w:p w14:paraId="404F646D" w14:textId="77777777" w:rsidR="00B94A3E" w:rsidRPr="00F87255" w:rsidRDefault="00B94A3E" w:rsidP="00020BB1">
      <w:pPr>
        <w:ind w:left="0" w:firstLine="709"/>
        <w:rPr>
          <w:sz w:val="28"/>
          <w:szCs w:val="28"/>
        </w:rPr>
      </w:pPr>
      <w:r w:rsidRPr="00F87255">
        <w:rPr>
          <w:sz w:val="28"/>
          <w:szCs w:val="28"/>
        </w:rPr>
        <w:t xml:space="preserve">1. </w:t>
      </w:r>
      <w:proofErr w:type="spellStart"/>
      <w:r w:rsidRPr="00F87255">
        <w:rPr>
          <w:sz w:val="28"/>
          <w:szCs w:val="28"/>
        </w:rPr>
        <w:t>Рентгеноконтрастное</w:t>
      </w:r>
      <w:proofErr w:type="spellEnd"/>
      <w:r w:rsidRPr="00F87255">
        <w:rPr>
          <w:sz w:val="28"/>
          <w:szCs w:val="28"/>
        </w:rPr>
        <w:t xml:space="preserve"> исследование. Основной признак – отсутствие газового пузыря в желудке, циркулярное сужение проксимального отдела пищевода и его расширение над местом сужения.</w:t>
      </w:r>
    </w:p>
    <w:p w14:paraId="40CC8E00" w14:textId="77777777" w:rsidR="00B94A3E" w:rsidRPr="00F87255" w:rsidRDefault="00B94A3E" w:rsidP="00020BB1">
      <w:pPr>
        <w:ind w:left="0" w:firstLine="709"/>
        <w:rPr>
          <w:sz w:val="28"/>
          <w:szCs w:val="28"/>
        </w:rPr>
      </w:pPr>
      <w:r w:rsidRPr="00F87255">
        <w:rPr>
          <w:sz w:val="28"/>
          <w:szCs w:val="28"/>
        </w:rPr>
        <w:t xml:space="preserve">2. ЭГДС – слизистая пищевода не изменена, сужение </w:t>
      </w:r>
      <w:proofErr w:type="spellStart"/>
      <w:r w:rsidRPr="00F87255">
        <w:rPr>
          <w:sz w:val="28"/>
          <w:szCs w:val="28"/>
        </w:rPr>
        <w:t>спазмированных</w:t>
      </w:r>
      <w:proofErr w:type="spellEnd"/>
      <w:r w:rsidRPr="00F87255">
        <w:rPr>
          <w:sz w:val="28"/>
          <w:szCs w:val="28"/>
        </w:rPr>
        <w:t xml:space="preserve"> участков.</w:t>
      </w:r>
    </w:p>
    <w:p w14:paraId="02707F21" w14:textId="77777777" w:rsidR="00C348D7" w:rsidRPr="00F87255" w:rsidRDefault="00C348D7" w:rsidP="00020BB1">
      <w:pPr>
        <w:ind w:left="0" w:firstLine="709"/>
        <w:rPr>
          <w:sz w:val="28"/>
          <w:szCs w:val="28"/>
        </w:rPr>
      </w:pPr>
    </w:p>
    <w:p w14:paraId="30C9C265" w14:textId="77777777" w:rsidR="00B94A3E" w:rsidRPr="00F87255" w:rsidRDefault="00B94A3E" w:rsidP="00020BB1">
      <w:pPr>
        <w:ind w:left="0" w:firstLine="709"/>
        <w:rPr>
          <w:sz w:val="28"/>
          <w:szCs w:val="28"/>
        </w:rPr>
      </w:pPr>
      <w:r w:rsidRPr="00CC1B4A">
        <w:rPr>
          <w:b/>
          <w:bCs/>
          <w:i/>
          <w:iCs/>
          <w:sz w:val="28"/>
          <w:szCs w:val="28"/>
        </w:rPr>
        <w:t>Пилороспазм</w:t>
      </w:r>
      <w:r w:rsidRPr="00CC1B4A">
        <w:rPr>
          <w:b/>
          <w:bCs/>
          <w:sz w:val="28"/>
          <w:szCs w:val="28"/>
        </w:rPr>
        <w:t>–</w:t>
      </w:r>
      <w:r w:rsidRPr="00F87255">
        <w:rPr>
          <w:sz w:val="28"/>
          <w:szCs w:val="28"/>
        </w:rPr>
        <w:t xml:space="preserve">спазм привратника без органических изменений пилорического отдела желудка, в основе которого – </w:t>
      </w:r>
      <w:proofErr w:type="spellStart"/>
      <w:r w:rsidRPr="00F87255">
        <w:rPr>
          <w:sz w:val="28"/>
          <w:szCs w:val="28"/>
        </w:rPr>
        <w:t>гипертонус</w:t>
      </w:r>
      <w:proofErr w:type="spellEnd"/>
      <w:r w:rsidRPr="00F87255">
        <w:rPr>
          <w:sz w:val="28"/>
          <w:szCs w:val="28"/>
        </w:rPr>
        <w:t xml:space="preserve"> симпатического отдела нервной системы вследствие гипоксии или натальная травма шейного отдела позвоночника, спинного мозга.</w:t>
      </w:r>
    </w:p>
    <w:p w14:paraId="47337961" w14:textId="77777777" w:rsidR="00B94A3E" w:rsidRPr="00F87255" w:rsidRDefault="00B94A3E" w:rsidP="00020BB1">
      <w:pPr>
        <w:ind w:left="0" w:firstLine="709"/>
        <w:rPr>
          <w:sz w:val="28"/>
          <w:szCs w:val="28"/>
        </w:rPr>
      </w:pPr>
      <w:r w:rsidRPr="00F87255">
        <w:rPr>
          <w:sz w:val="28"/>
          <w:szCs w:val="28"/>
        </w:rPr>
        <w:t xml:space="preserve">Клиника синдрома </w:t>
      </w:r>
      <w:proofErr w:type="spellStart"/>
      <w:r w:rsidRPr="00F87255">
        <w:rPr>
          <w:sz w:val="28"/>
          <w:szCs w:val="28"/>
        </w:rPr>
        <w:t>срыгиваний</w:t>
      </w:r>
      <w:proofErr w:type="spellEnd"/>
      <w:r w:rsidRPr="00F87255">
        <w:rPr>
          <w:sz w:val="28"/>
          <w:szCs w:val="28"/>
        </w:rPr>
        <w:t xml:space="preserve"> и рвот отмечается с первых дней жизни с непостоянной частотой створоженным или только что съеденным молоком, возможна примесь желчи, в объеме равном или менее одного кормления. Видимой перистальтики кишечника нет. В неврологическом статусе – синдром повышенной нервно-рефлекторной возбудимости. Прибавка массы в пределах </w:t>
      </w:r>
      <w:r w:rsidRPr="00F87255">
        <w:rPr>
          <w:sz w:val="28"/>
          <w:szCs w:val="28"/>
        </w:rPr>
        <w:lastRenderedPageBreak/>
        <w:t>возрастной нормы или несколько снижена, при несвоевременно начатом лечении может развиться гипотрофия.</w:t>
      </w:r>
    </w:p>
    <w:p w14:paraId="1CC4632B" w14:textId="77777777" w:rsidR="00B94A3E" w:rsidRPr="00F87255" w:rsidRDefault="00B94A3E" w:rsidP="00020BB1">
      <w:pPr>
        <w:ind w:left="0" w:firstLine="709"/>
        <w:rPr>
          <w:sz w:val="28"/>
          <w:szCs w:val="28"/>
        </w:rPr>
      </w:pPr>
      <w:r w:rsidRPr="00F87255">
        <w:rPr>
          <w:sz w:val="28"/>
          <w:szCs w:val="28"/>
        </w:rPr>
        <w:t xml:space="preserve">Ведущее значение в установлении диагноза СВВДФ церебрального генеза имеют соответствующая клиническая картина, неврологический статус ребенка, исключение органической патологии (пилоростеноза, </w:t>
      </w:r>
      <w:proofErr w:type="spellStart"/>
      <w:r w:rsidRPr="00F87255">
        <w:rPr>
          <w:sz w:val="28"/>
          <w:szCs w:val="28"/>
        </w:rPr>
        <w:t>халазии</w:t>
      </w:r>
      <w:proofErr w:type="spellEnd"/>
      <w:r w:rsidRPr="00F87255">
        <w:rPr>
          <w:sz w:val="28"/>
          <w:szCs w:val="28"/>
        </w:rPr>
        <w:t xml:space="preserve"> органической природы), поэтому нередко используются ЭГДС, УЗИ, рентгеноскопия с барием, рН-метрия пищевода, а также НСГ (доплеровское исследование). На УЗИ – нет утолщения привратника. При ФЭГДС – привратник проходим для эндоскопа, при введении воздуха в желудок через раскрытый привратник видна двенадцатиперстная кишка, что исключает органические причины </w:t>
      </w:r>
      <w:proofErr w:type="spellStart"/>
      <w:r w:rsidRPr="00F87255">
        <w:rPr>
          <w:sz w:val="28"/>
          <w:szCs w:val="28"/>
        </w:rPr>
        <w:t>пилородуоденальной</w:t>
      </w:r>
      <w:proofErr w:type="spellEnd"/>
      <w:r w:rsidRPr="00F87255">
        <w:rPr>
          <w:sz w:val="28"/>
          <w:szCs w:val="28"/>
        </w:rPr>
        <w:t xml:space="preserve"> непроходимости.</w:t>
      </w:r>
    </w:p>
    <w:p w14:paraId="351D35CC" w14:textId="77777777" w:rsidR="00B94A3E" w:rsidRPr="00F87255" w:rsidRDefault="00B94A3E" w:rsidP="00020BB1">
      <w:pPr>
        <w:ind w:left="0" w:firstLine="709"/>
        <w:rPr>
          <w:sz w:val="28"/>
          <w:szCs w:val="28"/>
        </w:rPr>
      </w:pPr>
      <w:r w:rsidRPr="00F87255">
        <w:rPr>
          <w:sz w:val="28"/>
          <w:szCs w:val="28"/>
        </w:rPr>
        <w:t xml:space="preserve">Рентгенологически – желудок обычных размеров, перистальтика обычной силы, после открытия привратника контраст большими порциями поступает в петли тонкого кишечника. Желудок опорожняется через 3 - 6 часов, хотя при досмотре через 2 часа может отмечаться задержка эвакуации контрастной массы. </w:t>
      </w:r>
    </w:p>
    <w:p w14:paraId="3CA5B065" w14:textId="77777777" w:rsidR="00B94A3E" w:rsidRPr="00F87255" w:rsidRDefault="00B94A3E" w:rsidP="00020BB1">
      <w:pPr>
        <w:ind w:left="0" w:firstLine="709"/>
        <w:rPr>
          <w:sz w:val="28"/>
          <w:szCs w:val="28"/>
        </w:rPr>
      </w:pPr>
    </w:p>
    <w:p w14:paraId="3B6CF200" w14:textId="77777777" w:rsidR="00B94A3E" w:rsidRPr="00CC1B4A" w:rsidRDefault="00B94A3E" w:rsidP="00020BB1">
      <w:pPr>
        <w:keepNext/>
        <w:ind w:left="0"/>
        <w:jc w:val="center"/>
        <w:outlineLvl w:val="7"/>
        <w:rPr>
          <w:b/>
          <w:bCs/>
          <w:sz w:val="28"/>
          <w:szCs w:val="28"/>
        </w:rPr>
      </w:pPr>
      <w:r w:rsidRPr="00CC1B4A">
        <w:rPr>
          <w:b/>
          <w:bCs/>
          <w:sz w:val="28"/>
          <w:szCs w:val="28"/>
        </w:rPr>
        <w:t>Острый гастрит у новорожденных и детей первых трех месяцев жизни</w:t>
      </w:r>
    </w:p>
    <w:p w14:paraId="5D8CC5A3" w14:textId="77777777" w:rsidR="00B94A3E" w:rsidRPr="00F87255" w:rsidRDefault="00B94A3E" w:rsidP="00020BB1">
      <w:pPr>
        <w:ind w:left="0" w:firstLine="709"/>
        <w:rPr>
          <w:sz w:val="28"/>
          <w:szCs w:val="28"/>
        </w:rPr>
      </w:pPr>
      <w:r w:rsidRPr="00F87255">
        <w:rPr>
          <w:sz w:val="28"/>
          <w:szCs w:val="28"/>
        </w:rPr>
        <w:t>Причины:</w:t>
      </w:r>
    </w:p>
    <w:p w14:paraId="7C86DDAC" w14:textId="77777777" w:rsidR="00B94A3E" w:rsidRPr="00F87255" w:rsidRDefault="00B94A3E" w:rsidP="00020BB1">
      <w:pPr>
        <w:ind w:left="0" w:firstLine="720"/>
        <w:rPr>
          <w:sz w:val="28"/>
          <w:szCs w:val="28"/>
        </w:rPr>
      </w:pPr>
      <w:r w:rsidRPr="00F87255">
        <w:rPr>
          <w:sz w:val="28"/>
          <w:szCs w:val="28"/>
        </w:rPr>
        <w:t>1. Алиментарные – резкий переход на искусственное вскармливание, неправильное приготовление смеси.</w:t>
      </w:r>
    </w:p>
    <w:p w14:paraId="5CF2F90F" w14:textId="77777777" w:rsidR="00B94A3E" w:rsidRPr="00F87255" w:rsidRDefault="00B94A3E" w:rsidP="00020BB1">
      <w:pPr>
        <w:ind w:left="0" w:firstLine="720"/>
        <w:rPr>
          <w:sz w:val="28"/>
          <w:szCs w:val="28"/>
        </w:rPr>
      </w:pPr>
      <w:r w:rsidRPr="00F87255">
        <w:rPr>
          <w:sz w:val="28"/>
          <w:szCs w:val="28"/>
        </w:rPr>
        <w:t>2. Медикаментозные (антибиотики, эуфиллин), назначенные внутрь.</w:t>
      </w:r>
    </w:p>
    <w:p w14:paraId="70498BBD" w14:textId="77777777" w:rsidR="00B94A3E" w:rsidRPr="00F87255" w:rsidRDefault="00B94A3E" w:rsidP="00020BB1">
      <w:pPr>
        <w:ind w:left="0" w:firstLine="720"/>
        <w:rPr>
          <w:sz w:val="28"/>
          <w:szCs w:val="28"/>
        </w:rPr>
      </w:pPr>
      <w:r w:rsidRPr="00F87255">
        <w:rPr>
          <w:sz w:val="28"/>
          <w:szCs w:val="28"/>
        </w:rPr>
        <w:t>3. Инфекционные (заглатывание инфицированных околоплодных вод, инфицированные смеси, молоко).</w:t>
      </w:r>
    </w:p>
    <w:p w14:paraId="5082C2F3" w14:textId="77777777" w:rsidR="00B94A3E" w:rsidRPr="00F87255" w:rsidRDefault="00B94A3E" w:rsidP="00020BB1">
      <w:pPr>
        <w:ind w:left="0"/>
        <w:rPr>
          <w:sz w:val="28"/>
          <w:szCs w:val="28"/>
        </w:rPr>
      </w:pPr>
      <w:r w:rsidRPr="00F87255">
        <w:rPr>
          <w:sz w:val="28"/>
          <w:szCs w:val="28"/>
        </w:rPr>
        <w:t>Клиника: срыгивания и рвоты беспорядочные, многократные, створоженным молоком, часто сопутствует диарея, при инфекционном поражении – признаки инфекционного токсикоза.</w:t>
      </w:r>
    </w:p>
    <w:p w14:paraId="437DD6B1" w14:textId="77777777" w:rsidR="00C348D7" w:rsidRPr="00F87255" w:rsidRDefault="00B94A3E" w:rsidP="00020BB1">
      <w:pPr>
        <w:ind w:left="0" w:firstLine="709"/>
        <w:rPr>
          <w:b/>
          <w:sz w:val="28"/>
          <w:szCs w:val="28"/>
        </w:rPr>
      </w:pPr>
      <w:r w:rsidRPr="00F87255">
        <w:rPr>
          <w:b/>
          <w:sz w:val="28"/>
          <w:szCs w:val="28"/>
        </w:rPr>
        <w:t>Диагностика:</w:t>
      </w:r>
    </w:p>
    <w:p w14:paraId="4DA22C27" w14:textId="77777777" w:rsidR="00B94A3E" w:rsidRPr="00F87255" w:rsidRDefault="00B94A3E" w:rsidP="00020BB1">
      <w:pPr>
        <w:ind w:left="0"/>
        <w:rPr>
          <w:sz w:val="28"/>
          <w:szCs w:val="28"/>
        </w:rPr>
      </w:pPr>
      <w:r w:rsidRPr="00F87255">
        <w:rPr>
          <w:sz w:val="28"/>
          <w:szCs w:val="28"/>
        </w:rPr>
        <w:t xml:space="preserve">ФЭГДС – по частоте воспалительных изменений слизистой оболочки выявляются гастрит, </w:t>
      </w:r>
      <w:proofErr w:type="spellStart"/>
      <w:r w:rsidRPr="00F87255">
        <w:rPr>
          <w:sz w:val="28"/>
          <w:szCs w:val="28"/>
        </w:rPr>
        <w:t>эзофагогастрит</w:t>
      </w:r>
      <w:proofErr w:type="spellEnd"/>
      <w:r w:rsidRPr="00F87255">
        <w:rPr>
          <w:sz w:val="28"/>
          <w:szCs w:val="28"/>
        </w:rPr>
        <w:t>, гастродуоденит. Отмечается как катаральное, так и эрозивное поражение слизистой.</w:t>
      </w:r>
      <w:r w:rsidRPr="00F87255">
        <w:rPr>
          <w:b/>
          <w:sz w:val="28"/>
          <w:szCs w:val="28"/>
        </w:rPr>
        <w:t xml:space="preserve"> </w:t>
      </w:r>
    </w:p>
    <w:p w14:paraId="6184A490" w14:textId="77777777" w:rsidR="00B94A3E" w:rsidRPr="00F87255" w:rsidRDefault="00B94A3E" w:rsidP="00020BB1">
      <w:pPr>
        <w:ind w:left="0" w:firstLine="720"/>
        <w:rPr>
          <w:sz w:val="28"/>
          <w:szCs w:val="28"/>
        </w:rPr>
      </w:pPr>
      <w:r w:rsidRPr="00F87255">
        <w:rPr>
          <w:sz w:val="28"/>
          <w:szCs w:val="28"/>
        </w:rPr>
        <w:t xml:space="preserve">При </w:t>
      </w:r>
      <w:r w:rsidRPr="00F87255">
        <w:rPr>
          <w:b/>
          <w:sz w:val="28"/>
          <w:szCs w:val="28"/>
        </w:rPr>
        <w:t>инфекционном гастроэнтерите</w:t>
      </w:r>
      <w:r w:rsidRPr="00F87255">
        <w:rPr>
          <w:sz w:val="28"/>
          <w:szCs w:val="28"/>
        </w:rPr>
        <w:t xml:space="preserve"> усиливаются срыгивания и появляются рвоты. Стул частый, живот вздут, метеоризм, </w:t>
      </w:r>
      <w:proofErr w:type="spellStart"/>
      <w:r w:rsidRPr="00F87255">
        <w:rPr>
          <w:sz w:val="28"/>
          <w:szCs w:val="28"/>
        </w:rPr>
        <w:t>флатуленция</w:t>
      </w:r>
      <w:proofErr w:type="spellEnd"/>
      <w:r w:rsidRPr="00F87255">
        <w:rPr>
          <w:sz w:val="28"/>
          <w:szCs w:val="28"/>
        </w:rPr>
        <w:t xml:space="preserve">, ухудшение общего состояния, интоксикация, обезвоживание, изменения в </w:t>
      </w:r>
      <w:proofErr w:type="spellStart"/>
      <w:r w:rsidRPr="00F87255">
        <w:rPr>
          <w:sz w:val="28"/>
          <w:szCs w:val="28"/>
        </w:rPr>
        <w:t>копрограмме</w:t>
      </w:r>
      <w:proofErr w:type="spellEnd"/>
      <w:r w:rsidRPr="00F87255">
        <w:rPr>
          <w:sz w:val="28"/>
          <w:szCs w:val="28"/>
        </w:rPr>
        <w:t xml:space="preserve"> - наруш</w:t>
      </w:r>
      <w:r w:rsidR="0019345D">
        <w:rPr>
          <w:sz w:val="28"/>
          <w:szCs w:val="28"/>
        </w:rPr>
        <w:t>ения переваривания и всасывания,</w:t>
      </w:r>
      <w:r w:rsidRPr="00F87255">
        <w:rPr>
          <w:sz w:val="28"/>
          <w:szCs w:val="28"/>
        </w:rPr>
        <w:t xml:space="preserve"> при присоединении колита </w:t>
      </w:r>
      <w:r w:rsidR="0019345D">
        <w:rPr>
          <w:sz w:val="28"/>
          <w:szCs w:val="28"/>
        </w:rPr>
        <w:t xml:space="preserve">- </w:t>
      </w:r>
      <w:r w:rsidRPr="00F87255">
        <w:rPr>
          <w:sz w:val="28"/>
          <w:szCs w:val="28"/>
        </w:rPr>
        <w:t xml:space="preserve">слизь, лейкоциты, эритроциты. </w:t>
      </w:r>
    </w:p>
    <w:p w14:paraId="38AA24B2" w14:textId="77777777" w:rsidR="00B94A3E" w:rsidRPr="00F87255" w:rsidRDefault="00B94A3E" w:rsidP="00020BB1">
      <w:pPr>
        <w:ind w:left="0" w:firstLine="720"/>
        <w:rPr>
          <w:sz w:val="28"/>
          <w:szCs w:val="28"/>
        </w:rPr>
      </w:pPr>
      <w:r w:rsidRPr="00F87255">
        <w:rPr>
          <w:sz w:val="28"/>
          <w:szCs w:val="28"/>
        </w:rPr>
        <w:t xml:space="preserve">При </w:t>
      </w:r>
      <w:r w:rsidRPr="00F87255">
        <w:rPr>
          <w:b/>
          <w:sz w:val="28"/>
          <w:szCs w:val="28"/>
        </w:rPr>
        <w:t xml:space="preserve">аллергическом гастроэнтерите </w:t>
      </w:r>
      <w:r w:rsidRPr="00F87255">
        <w:rPr>
          <w:sz w:val="28"/>
          <w:szCs w:val="28"/>
        </w:rPr>
        <w:t xml:space="preserve">в клинической картине преобладают рвоты и срыгивания, которые, как и умеренное учащение стула и метеоризм, повторяются при введении пищи, являющейся аллергеном. В </w:t>
      </w:r>
      <w:proofErr w:type="spellStart"/>
      <w:r w:rsidRPr="00F87255">
        <w:rPr>
          <w:sz w:val="28"/>
          <w:szCs w:val="28"/>
        </w:rPr>
        <w:t>рефлюктанте</w:t>
      </w:r>
      <w:proofErr w:type="spellEnd"/>
      <w:r w:rsidRPr="00F87255">
        <w:rPr>
          <w:sz w:val="28"/>
          <w:szCs w:val="28"/>
        </w:rPr>
        <w:t xml:space="preserve"> большое количество прозрачной слизи. Может сочетаться с кожными изменениями.</w:t>
      </w:r>
    </w:p>
    <w:p w14:paraId="724E8838" w14:textId="77777777" w:rsidR="00B94A3E" w:rsidRPr="00F87255" w:rsidRDefault="00B94A3E" w:rsidP="00020BB1">
      <w:pPr>
        <w:pStyle w:val="21"/>
        <w:ind w:left="0"/>
        <w:rPr>
          <w:sz w:val="28"/>
          <w:szCs w:val="28"/>
        </w:rPr>
      </w:pPr>
      <w:r w:rsidRPr="00F87255">
        <w:rPr>
          <w:sz w:val="28"/>
          <w:szCs w:val="28"/>
        </w:rPr>
        <w:t xml:space="preserve">Симптоматические формы рвот могут отмечаться при любых инфекционных заболеваниях: ОРВИ, отитах, пневмонии, сепсисе, особенно при острых кишечных инфекциях и </w:t>
      </w:r>
      <w:proofErr w:type="spellStart"/>
      <w:r w:rsidRPr="00F87255">
        <w:rPr>
          <w:sz w:val="28"/>
          <w:szCs w:val="28"/>
        </w:rPr>
        <w:t>нейроинфекциях</w:t>
      </w:r>
      <w:proofErr w:type="spellEnd"/>
      <w:r w:rsidRPr="00F87255">
        <w:rPr>
          <w:sz w:val="28"/>
          <w:szCs w:val="28"/>
        </w:rPr>
        <w:t xml:space="preserve">. Для них характерны </w:t>
      </w:r>
      <w:r w:rsidRPr="00F87255">
        <w:rPr>
          <w:sz w:val="28"/>
          <w:szCs w:val="28"/>
        </w:rPr>
        <w:lastRenderedPageBreak/>
        <w:t>клинические проявления инфекционного заболевания, выраженная интоксикация.</w:t>
      </w:r>
    </w:p>
    <w:p w14:paraId="49CCB817" w14:textId="77777777" w:rsidR="00B94A3E" w:rsidRPr="00F87255" w:rsidRDefault="00B94A3E" w:rsidP="00020BB1">
      <w:pPr>
        <w:pStyle w:val="21"/>
        <w:ind w:left="0"/>
        <w:rPr>
          <w:b/>
          <w:sz w:val="28"/>
          <w:szCs w:val="28"/>
        </w:rPr>
      </w:pPr>
      <w:r w:rsidRPr="00F87255">
        <w:rPr>
          <w:sz w:val="28"/>
          <w:szCs w:val="28"/>
        </w:rPr>
        <w:t xml:space="preserve">К рвотам, возникающим в результате инфекционно-токсических действий, относятся рвоты при инфекционно-воспалительных заболеваниях, в том числе при </w:t>
      </w:r>
      <w:r w:rsidRPr="00F87255">
        <w:rPr>
          <w:b/>
          <w:sz w:val="28"/>
          <w:szCs w:val="28"/>
        </w:rPr>
        <w:t>гнойном менингите.</w:t>
      </w:r>
    </w:p>
    <w:p w14:paraId="4DBF2BFD" w14:textId="77777777" w:rsidR="00B94A3E" w:rsidRPr="00F87255" w:rsidRDefault="00B94A3E" w:rsidP="00020BB1">
      <w:pPr>
        <w:pStyle w:val="21"/>
        <w:ind w:left="0"/>
        <w:rPr>
          <w:sz w:val="28"/>
          <w:szCs w:val="28"/>
        </w:rPr>
      </w:pPr>
      <w:r w:rsidRPr="00F87255">
        <w:rPr>
          <w:b/>
          <w:sz w:val="28"/>
          <w:szCs w:val="28"/>
        </w:rPr>
        <w:t>Гнойный менингит</w:t>
      </w:r>
      <w:r w:rsidRPr="00F87255">
        <w:rPr>
          <w:sz w:val="28"/>
          <w:szCs w:val="28"/>
        </w:rPr>
        <w:t xml:space="preserve"> - воспаление мозговых оболочек. Возбудителем гнойного менингита у новорожденного являются бактерии, в том числе, при определенных условиях, и сапрофиты. Однако чаще всего обнаруживают кишечную палочку и гемолитические стрептококки группы В. Обычный путь проникновения – гематогенный. Предрасполагающими факторами служат недоношенность, внутриутробная гипотрофия, асфиксия, внутричерепная родовая травма и врожденные нарушения клеточного и гуморального иммунитета, искусственное вскармливание.</w:t>
      </w:r>
    </w:p>
    <w:p w14:paraId="3A075663" w14:textId="77777777" w:rsidR="00B94A3E" w:rsidRPr="00F87255" w:rsidRDefault="00B94A3E" w:rsidP="00020BB1">
      <w:pPr>
        <w:pStyle w:val="21"/>
        <w:ind w:left="0"/>
        <w:rPr>
          <w:sz w:val="28"/>
          <w:szCs w:val="28"/>
        </w:rPr>
      </w:pPr>
      <w:r w:rsidRPr="00F87255">
        <w:rPr>
          <w:sz w:val="28"/>
          <w:szCs w:val="28"/>
        </w:rPr>
        <w:t>Заболевание чаще всего начинается на 1-2 неделе, а иногда и в первые дни жизни. У детей с внутричерепной мозговой травмой клиника гнойного менингита может развиться на 8-9 день, когда неврологическая симптоматика идет на убыль. Новорожденные становятся беспокойными, отказываются от груди, срыгивают, у них наблюдается нистагм, вздрагивание, болезненный крик, общая гиперестезия.</w:t>
      </w:r>
    </w:p>
    <w:p w14:paraId="4689E6C3" w14:textId="77777777" w:rsidR="00B94A3E" w:rsidRPr="00F87255" w:rsidRDefault="00B94A3E" w:rsidP="00020BB1">
      <w:pPr>
        <w:pStyle w:val="21"/>
        <w:ind w:left="0"/>
        <w:rPr>
          <w:sz w:val="28"/>
          <w:szCs w:val="28"/>
        </w:rPr>
      </w:pPr>
      <w:r w:rsidRPr="00F87255">
        <w:rPr>
          <w:sz w:val="28"/>
          <w:szCs w:val="28"/>
        </w:rPr>
        <w:t>Рвота является одним из ранних симптомов менингита. Повышение температуры встречается так же часто, как и гипотермия, типичные для детей грудного возраста менингеальные симптомы: напряжение большого родничка ригидность мышц затылка - проявляются лишь на 2-3 день болезни и даже позже.</w:t>
      </w:r>
    </w:p>
    <w:p w14:paraId="336695AA" w14:textId="77777777" w:rsidR="00B94A3E" w:rsidRPr="00F87255" w:rsidRDefault="00B94A3E" w:rsidP="00020BB1">
      <w:pPr>
        <w:pStyle w:val="21"/>
        <w:ind w:left="0"/>
        <w:rPr>
          <w:sz w:val="28"/>
          <w:szCs w:val="28"/>
        </w:rPr>
      </w:pPr>
      <w:r w:rsidRPr="00F87255">
        <w:rPr>
          <w:sz w:val="28"/>
          <w:szCs w:val="28"/>
        </w:rPr>
        <w:t>Полиморфные судороги, парезы черепных нервов и изменение тонуса мышц затрудняют дифференциальную диагностику с внутричерепной травмой, при которой может быть такая же симптоматика.</w:t>
      </w:r>
    </w:p>
    <w:p w14:paraId="018877E6" w14:textId="77777777" w:rsidR="00B94A3E" w:rsidRPr="00F87255" w:rsidRDefault="00B94A3E" w:rsidP="00CC1B4A">
      <w:pPr>
        <w:ind w:left="0"/>
        <w:rPr>
          <w:sz w:val="28"/>
          <w:szCs w:val="28"/>
        </w:rPr>
      </w:pPr>
      <w:r w:rsidRPr="00F87255">
        <w:rPr>
          <w:sz w:val="28"/>
          <w:szCs w:val="28"/>
        </w:rPr>
        <w:t>В дальнейшем, если не проводится специфическое лечение, неврологическая симптоматика нарастает, появляется нистагм, косоглазие, симптом Грефе, отек диска зрительного нерва, учащаются судороги и появляются другие симптомы повышения внутричерепного давления (расхождение чере</w:t>
      </w:r>
      <w:r w:rsidR="00CC1B4A">
        <w:rPr>
          <w:sz w:val="28"/>
          <w:szCs w:val="28"/>
        </w:rPr>
        <w:t xml:space="preserve">пных швов и увеличение размеров </w:t>
      </w:r>
      <w:r w:rsidRPr="00F87255">
        <w:rPr>
          <w:sz w:val="28"/>
          <w:szCs w:val="28"/>
        </w:rPr>
        <w:t>головы).</w:t>
      </w:r>
    </w:p>
    <w:p w14:paraId="6B6C5D90" w14:textId="77777777" w:rsidR="00B94A3E" w:rsidRPr="00F87255" w:rsidRDefault="00B94A3E" w:rsidP="00020BB1">
      <w:pPr>
        <w:pStyle w:val="21"/>
        <w:ind w:left="0"/>
        <w:rPr>
          <w:sz w:val="28"/>
          <w:szCs w:val="28"/>
        </w:rPr>
      </w:pPr>
      <w:r w:rsidRPr="00F87255">
        <w:rPr>
          <w:sz w:val="28"/>
          <w:szCs w:val="28"/>
        </w:rPr>
        <w:t>Таким образом, ранняя диагностика гнойного менингита у новорожденных представляет большие трудности, так как клинические проявления неспецифичны и могут иметь место при различных заболеваниях нервной системы.</w:t>
      </w:r>
    </w:p>
    <w:p w14:paraId="374E4132" w14:textId="77777777" w:rsidR="00B94A3E" w:rsidRPr="00F87255" w:rsidRDefault="00B94A3E" w:rsidP="0019345D">
      <w:pPr>
        <w:ind w:left="0" w:firstLine="709"/>
        <w:rPr>
          <w:sz w:val="28"/>
          <w:szCs w:val="28"/>
        </w:rPr>
      </w:pPr>
      <w:r w:rsidRPr="00F87255">
        <w:rPr>
          <w:sz w:val="28"/>
          <w:szCs w:val="28"/>
        </w:rPr>
        <w:t xml:space="preserve">Диагноз гнойного менингита подтверждается исследованием спинномозговой жидкости, она мутная или опалесцирующая, вытекает частыми каплями или струей, что свидетельствует о повышении внутричерепного давления. Иногда, в связи с высоким </w:t>
      </w:r>
      <w:proofErr w:type="spellStart"/>
      <w:r w:rsidRPr="00F87255">
        <w:rPr>
          <w:sz w:val="28"/>
          <w:szCs w:val="28"/>
        </w:rPr>
        <w:t>плеоцитозом</w:t>
      </w:r>
      <w:proofErr w:type="spellEnd"/>
      <w:r w:rsidRPr="00F87255">
        <w:rPr>
          <w:sz w:val="28"/>
          <w:szCs w:val="28"/>
        </w:rPr>
        <w:t xml:space="preserve">, жидкость вытекает медленно, капли «тяжелые», число клеток может достигать несколько сотен или даже тысяч (в основном нейтрофилов), содержание белка повышено, уровень сахара снижен. Следует отметить, что, если пункция произведена вскоре после начала заболевания, указанные изменения могут быть еще не выраженными. Поэтому большое значение для диагностики имеют </w:t>
      </w:r>
      <w:r w:rsidRPr="00F87255">
        <w:rPr>
          <w:sz w:val="28"/>
          <w:szCs w:val="28"/>
        </w:rPr>
        <w:lastRenderedPageBreak/>
        <w:t xml:space="preserve">исследования мазка спинномозговой жидкости, окрашенного по Грамму, посев ее и исследования со специфическими </w:t>
      </w:r>
      <w:proofErr w:type="spellStart"/>
      <w:r w:rsidRPr="00F87255">
        <w:rPr>
          <w:sz w:val="28"/>
          <w:szCs w:val="28"/>
        </w:rPr>
        <w:t>антисыворотками</w:t>
      </w:r>
      <w:proofErr w:type="spellEnd"/>
      <w:r w:rsidRPr="00F87255">
        <w:rPr>
          <w:sz w:val="28"/>
          <w:szCs w:val="28"/>
        </w:rPr>
        <w:t>. В крови чаще всего отмечают лейкоцитоз и ускоренную СОЭ, но наличие лейкопении не исключает гнойного менингита.</w:t>
      </w:r>
    </w:p>
    <w:p w14:paraId="5027DF20" w14:textId="77777777" w:rsidR="00B94A3E" w:rsidRPr="00F87255" w:rsidRDefault="00B94A3E" w:rsidP="00020BB1">
      <w:pPr>
        <w:ind w:left="0" w:firstLine="720"/>
        <w:rPr>
          <w:sz w:val="28"/>
          <w:szCs w:val="28"/>
        </w:rPr>
      </w:pPr>
      <w:r w:rsidRPr="00F87255">
        <w:rPr>
          <w:b/>
          <w:bCs/>
          <w:sz w:val="28"/>
          <w:szCs w:val="28"/>
        </w:rPr>
        <w:t xml:space="preserve">Метеоризм у новорожденных и грудных детей </w:t>
      </w:r>
      <w:r w:rsidRPr="00F87255">
        <w:rPr>
          <w:sz w:val="28"/>
          <w:szCs w:val="28"/>
        </w:rPr>
        <w:t>может привести к синдрому срыгивания и рвот. При метеоризме повышается давление в брюшной полости, нарушается эвакуация из желудка, снижается тонус кардиального сфинктера. При метеоризме срыгивания более выражены во второй половине дня на фоне общего беспокойства и вздутия живота. Состояние улучшается после отхождения газов.</w:t>
      </w:r>
    </w:p>
    <w:p w14:paraId="24A79ECD" w14:textId="77777777" w:rsidR="00B94A3E" w:rsidRPr="00F87255" w:rsidRDefault="00B94A3E" w:rsidP="00020BB1">
      <w:pPr>
        <w:ind w:left="0" w:firstLine="709"/>
        <w:rPr>
          <w:sz w:val="28"/>
          <w:szCs w:val="28"/>
        </w:rPr>
      </w:pPr>
      <w:r w:rsidRPr="00F87255">
        <w:rPr>
          <w:sz w:val="28"/>
          <w:szCs w:val="28"/>
        </w:rPr>
        <w:t xml:space="preserve">Метеоризм у грудного ребенка может быть обусловлен </w:t>
      </w:r>
      <w:proofErr w:type="spellStart"/>
      <w:r w:rsidRPr="00F87255">
        <w:rPr>
          <w:sz w:val="28"/>
          <w:szCs w:val="28"/>
        </w:rPr>
        <w:t>дисбиозом</w:t>
      </w:r>
      <w:proofErr w:type="spellEnd"/>
      <w:r w:rsidRPr="00F87255">
        <w:rPr>
          <w:sz w:val="28"/>
          <w:szCs w:val="28"/>
        </w:rPr>
        <w:t xml:space="preserve">, несоответствием возрасту качества и объема пищи, </w:t>
      </w:r>
      <w:proofErr w:type="spellStart"/>
      <w:r w:rsidRPr="00F87255">
        <w:rPr>
          <w:sz w:val="28"/>
          <w:szCs w:val="28"/>
        </w:rPr>
        <w:t>лактазной</w:t>
      </w:r>
      <w:proofErr w:type="spellEnd"/>
      <w:r w:rsidRPr="00F87255">
        <w:rPr>
          <w:sz w:val="28"/>
          <w:szCs w:val="28"/>
        </w:rPr>
        <w:t xml:space="preserve"> недостаточностью, запором.</w:t>
      </w:r>
    </w:p>
    <w:p w14:paraId="4D83DF96" w14:textId="77777777" w:rsidR="00B94A3E" w:rsidRPr="00F87255" w:rsidRDefault="00B94A3E" w:rsidP="00020BB1">
      <w:pPr>
        <w:ind w:left="0" w:firstLine="709"/>
        <w:rPr>
          <w:sz w:val="28"/>
          <w:szCs w:val="28"/>
        </w:rPr>
      </w:pPr>
      <w:r w:rsidRPr="00F87255">
        <w:rPr>
          <w:sz w:val="28"/>
          <w:szCs w:val="28"/>
        </w:rPr>
        <w:t>Клиника: срыгивания усиливаются при нарастании метеоризма, задержки стула, варьируют по частоте и объему, более выражены во второй половине дня.</w:t>
      </w:r>
    </w:p>
    <w:p w14:paraId="57255169" w14:textId="77777777" w:rsidR="00C348D7" w:rsidRPr="00F87255" w:rsidRDefault="00B94A3E" w:rsidP="00020BB1">
      <w:pPr>
        <w:ind w:left="0" w:firstLine="709"/>
        <w:rPr>
          <w:b/>
          <w:sz w:val="28"/>
          <w:szCs w:val="28"/>
        </w:rPr>
      </w:pPr>
      <w:r w:rsidRPr="00F87255">
        <w:rPr>
          <w:b/>
          <w:sz w:val="28"/>
          <w:szCs w:val="28"/>
        </w:rPr>
        <w:t xml:space="preserve">Диагностика: </w:t>
      </w:r>
    </w:p>
    <w:p w14:paraId="4DB113C4" w14:textId="77777777" w:rsidR="00B94A3E" w:rsidRPr="00F87255" w:rsidRDefault="00B94A3E" w:rsidP="00020BB1">
      <w:pPr>
        <w:ind w:left="0" w:firstLine="709"/>
        <w:rPr>
          <w:sz w:val="28"/>
          <w:szCs w:val="28"/>
        </w:rPr>
      </w:pPr>
      <w:r w:rsidRPr="00F87255">
        <w:rPr>
          <w:sz w:val="28"/>
          <w:szCs w:val="28"/>
        </w:rPr>
        <w:t>1. Исследование биоценоза кишечника.</w:t>
      </w:r>
    </w:p>
    <w:p w14:paraId="1D503241" w14:textId="77777777" w:rsidR="00B94A3E" w:rsidRPr="00F87255" w:rsidRDefault="00B94A3E" w:rsidP="00020BB1">
      <w:pPr>
        <w:ind w:left="0" w:firstLine="709"/>
        <w:rPr>
          <w:sz w:val="28"/>
          <w:szCs w:val="28"/>
        </w:rPr>
      </w:pPr>
      <w:r w:rsidRPr="00F87255">
        <w:rPr>
          <w:sz w:val="28"/>
          <w:szCs w:val="28"/>
        </w:rPr>
        <w:t xml:space="preserve">2. </w:t>
      </w:r>
      <w:proofErr w:type="spellStart"/>
      <w:r w:rsidRPr="00F87255">
        <w:rPr>
          <w:sz w:val="28"/>
          <w:szCs w:val="28"/>
        </w:rPr>
        <w:t>Копрограмма</w:t>
      </w:r>
      <w:proofErr w:type="spellEnd"/>
      <w:r w:rsidRPr="00F87255">
        <w:rPr>
          <w:sz w:val="28"/>
          <w:szCs w:val="28"/>
        </w:rPr>
        <w:t>.</w:t>
      </w:r>
    </w:p>
    <w:p w14:paraId="28A4983E" w14:textId="77777777" w:rsidR="00B94A3E" w:rsidRPr="00F87255" w:rsidRDefault="00B94A3E" w:rsidP="00020BB1">
      <w:pPr>
        <w:ind w:left="0" w:firstLine="709"/>
        <w:rPr>
          <w:sz w:val="28"/>
          <w:szCs w:val="28"/>
        </w:rPr>
      </w:pPr>
      <w:r w:rsidRPr="00F87255">
        <w:rPr>
          <w:sz w:val="28"/>
          <w:szCs w:val="28"/>
        </w:rPr>
        <w:t>3. Исследование кала на содержание углеводов.</w:t>
      </w:r>
    </w:p>
    <w:p w14:paraId="4D7157F1" w14:textId="77777777" w:rsidR="00C348D7" w:rsidRPr="00F87255" w:rsidRDefault="00C348D7" w:rsidP="00020BB1">
      <w:pPr>
        <w:ind w:left="0" w:firstLine="709"/>
        <w:rPr>
          <w:sz w:val="28"/>
          <w:szCs w:val="28"/>
        </w:rPr>
      </w:pPr>
    </w:p>
    <w:p w14:paraId="10479517" w14:textId="77777777" w:rsidR="00B94A3E" w:rsidRPr="00F87255" w:rsidRDefault="00B94A3E" w:rsidP="00020BB1">
      <w:pPr>
        <w:keepNext/>
        <w:ind w:left="0" w:firstLine="709"/>
        <w:jc w:val="center"/>
        <w:outlineLvl w:val="6"/>
        <w:rPr>
          <w:b/>
          <w:bCs/>
          <w:sz w:val="28"/>
          <w:szCs w:val="28"/>
        </w:rPr>
      </w:pPr>
      <w:r w:rsidRPr="00F87255">
        <w:rPr>
          <w:b/>
          <w:bCs/>
          <w:sz w:val="28"/>
          <w:szCs w:val="28"/>
        </w:rPr>
        <w:t>Органические причины</w:t>
      </w:r>
    </w:p>
    <w:p w14:paraId="252F5359" w14:textId="77777777" w:rsidR="00C348D7" w:rsidRPr="00F87255" w:rsidRDefault="00C348D7" w:rsidP="00020BB1">
      <w:pPr>
        <w:keepNext/>
        <w:ind w:left="0" w:firstLine="709"/>
        <w:jc w:val="center"/>
        <w:outlineLvl w:val="6"/>
        <w:rPr>
          <w:b/>
          <w:bCs/>
          <w:i/>
          <w:iCs/>
          <w:sz w:val="28"/>
          <w:szCs w:val="28"/>
        </w:rPr>
      </w:pPr>
    </w:p>
    <w:p w14:paraId="239D3575" w14:textId="77777777" w:rsidR="00B94A3E" w:rsidRPr="00F87255" w:rsidRDefault="00B94A3E" w:rsidP="00020BB1">
      <w:pPr>
        <w:ind w:left="0" w:firstLine="709"/>
        <w:rPr>
          <w:sz w:val="28"/>
          <w:szCs w:val="28"/>
        </w:rPr>
      </w:pPr>
      <w:r w:rsidRPr="0019345D">
        <w:rPr>
          <w:b/>
          <w:bCs/>
          <w:sz w:val="28"/>
          <w:szCs w:val="28"/>
        </w:rPr>
        <w:t>Атрезия пищевода</w:t>
      </w:r>
      <w:r w:rsidRPr="00F87255">
        <w:rPr>
          <w:sz w:val="28"/>
          <w:szCs w:val="28"/>
        </w:rPr>
        <w:t xml:space="preserve"> (нередко сочетается с </w:t>
      </w:r>
      <w:proofErr w:type="spellStart"/>
      <w:r w:rsidRPr="00F87255">
        <w:rPr>
          <w:sz w:val="28"/>
          <w:szCs w:val="28"/>
        </w:rPr>
        <w:t>трахео</w:t>
      </w:r>
      <w:proofErr w:type="spellEnd"/>
      <w:r w:rsidRPr="00F87255">
        <w:rPr>
          <w:sz w:val="28"/>
          <w:szCs w:val="28"/>
        </w:rPr>
        <w:t>-пищеводным свищем) - тяжелый порок развития. Формирование его происходит на ранних стадиях эмбриогенеза, когда пищевод образует целую трубку и отделяется от дыхательной системы. Частота этих пороков составляет 0,3 на 1000 живорожденных.</w:t>
      </w:r>
    </w:p>
    <w:p w14:paraId="61187EDA" w14:textId="77777777" w:rsidR="00B94A3E" w:rsidRPr="00F87255" w:rsidRDefault="00B94A3E" w:rsidP="002E5F4E">
      <w:pPr>
        <w:ind w:left="0" w:firstLine="709"/>
        <w:rPr>
          <w:sz w:val="28"/>
          <w:szCs w:val="28"/>
        </w:rPr>
      </w:pPr>
      <w:r w:rsidRPr="00F87255">
        <w:rPr>
          <w:sz w:val="28"/>
          <w:szCs w:val="28"/>
        </w:rPr>
        <w:t xml:space="preserve">Важным симптомом является многоводие у матери, ложная </w:t>
      </w:r>
      <w:proofErr w:type="spellStart"/>
      <w:r w:rsidRPr="00F87255">
        <w:rPr>
          <w:sz w:val="28"/>
          <w:szCs w:val="28"/>
        </w:rPr>
        <w:t>гиперсаливация</w:t>
      </w:r>
      <w:proofErr w:type="spellEnd"/>
      <w:r w:rsidRPr="00F87255">
        <w:rPr>
          <w:sz w:val="28"/>
          <w:szCs w:val="28"/>
        </w:rPr>
        <w:t>, пенистая слюна на губах у ребенка, появляющаяся уже через несколько часов после рождения, хриплое дыхание. Срыгивания при первом же приеме пищи вслед за глотком. Приступы кашля и удушья при попытке накормить ребенка служат достоверным признаком пищеводно-трахеального свища.</w:t>
      </w:r>
    </w:p>
    <w:p w14:paraId="03C757A0" w14:textId="77777777" w:rsidR="00714722" w:rsidRPr="00F87255" w:rsidRDefault="00714722" w:rsidP="002E5F4E">
      <w:pPr>
        <w:ind w:left="0" w:firstLine="709"/>
        <w:rPr>
          <w:b/>
          <w:sz w:val="28"/>
          <w:szCs w:val="28"/>
        </w:rPr>
      </w:pPr>
      <w:r w:rsidRPr="00F87255">
        <w:rPr>
          <w:b/>
          <w:sz w:val="28"/>
          <w:szCs w:val="28"/>
        </w:rPr>
        <w:t>Диагностика:</w:t>
      </w:r>
    </w:p>
    <w:p w14:paraId="11795438" w14:textId="77777777" w:rsidR="00714722" w:rsidRPr="00F87255" w:rsidRDefault="00714722" w:rsidP="002E5F4E">
      <w:pPr>
        <w:ind w:left="0" w:firstLine="709"/>
        <w:rPr>
          <w:sz w:val="28"/>
          <w:szCs w:val="28"/>
        </w:rPr>
      </w:pPr>
      <w:r w:rsidRPr="00F87255">
        <w:rPr>
          <w:sz w:val="28"/>
          <w:szCs w:val="28"/>
        </w:rPr>
        <w:t>1.</w:t>
      </w:r>
      <w:r w:rsidR="002E5F4E">
        <w:rPr>
          <w:sz w:val="28"/>
          <w:szCs w:val="28"/>
        </w:rPr>
        <w:t xml:space="preserve"> </w:t>
      </w:r>
      <w:r w:rsidRPr="00F87255">
        <w:rPr>
          <w:sz w:val="28"/>
          <w:szCs w:val="28"/>
        </w:rPr>
        <w:t>Зондирование пищевода у детей.</w:t>
      </w:r>
    </w:p>
    <w:p w14:paraId="76A09992" w14:textId="77777777" w:rsidR="00714722" w:rsidRPr="00F87255" w:rsidRDefault="00714722" w:rsidP="002E5F4E">
      <w:pPr>
        <w:ind w:left="0" w:firstLine="709"/>
        <w:rPr>
          <w:sz w:val="28"/>
          <w:szCs w:val="28"/>
        </w:rPr>
      </w:pPr>
      <w:r w:rsidRPr="00F87255">
        <w:rPr>
          <w:sz w:val="28"/>
          <w:szCs w:val="28"/>
        </w:rPr>
        <w:t xml:space="preserve">2. </w:t>
      </w:r>
      <w:proofErr w:type="spellStart"/>
      <w:r w:rsidRPr="00F87255">
        <w:rPr>
          <w:sz w:val="28"/>
          <w:szCs w:val="28"/>
        </w:rPr>
        <w:t>Рентгеноконтрастное</w:t>
      </w:r>
      <w:proofErr w:type="spellEnd"/>
      <w:r w:rsidRPr="00F87255">
        <w:rPr>
          <w:sz w:val="28"/>
          <w:szCs w:val="28"/>
        </w:rPr>
        <w:t xml:space="preserve"> исследование (использование водно-растворимого контраста в небольшом количестве)</w:t>
      </w:r>
      <w:r w:rsidR="002E5F4E">
        <w:rPr>
          <w:sz w:val="28"/>
          <w:szCs w:val="28"/>
        </w:rPr>
        <w:t>:</w:t>
      </w:r>
      <w:r w:rsidRPr="00F87255">
        <w:rPr>
          <w:sz w:val="28"/>
          <w:szCs w:val="28"/>
        </w:rPr>
        <w:t xml:space="preserve"> при изолированной атрезии пищевода воздуха в ЖКТ нет, а при наличии свища между трахеей и нижним отделом пищевода он содержит воздух.</w:t>
      </w:r>
    </w:p>
    <w:p w14:paraId="0A305CD8" w14:textId="77777777" w:rsidR="00714722" w:rsidRPr="00F87255" w:rsidRDefault="00714722" w:rsidP="00C348D7">
      <w:pPr>
        <w:ind w:left="0"/>
        <w:rPr>
          <w:sz w:val="28"/>
          <w:szCs w:val="28"/>
        </w:rPr>
      </w:pPr>
      <w:r w:rsidRPr="00F87255">
        <w:rPr>
          <w:sz w:val="28"/>
          <w:szCs w:val="28"/>
        </w:rPr>
        <w:t>3.</w:t>
      </w:r>
      <w:r w:rsidR="002E5F4E">
        <w:rPr>
          <w:sz w:val="28"/>
          <w:szCs w:val="28"/>
        </w:rPr>
        <w:t xml:space="preserve"> </w:t>
      </w:r>
      <w:r w:rsidRPr="00F87255">
        <w:rPr>
          <w:sz w:val="28"/>
          <w:szCs w:val="28"/>
        </w:rPr>
        <w:t xml:space="preserve">Локализацию пищеводно-трахеального свища устанавливают при </w:t>
      </w:r>
      <w:proofErr w:type="spellStart"/>
      <w:r w:rsidRPr="00F87255">
        <w:rPr>
          <w:sz w:val="28"/>
          <w:szCs w:val="28"/>
        </w:rPr>
        <w:t>трахеоскопии</w:t>
      </w:r>
      <w:proofErr w:type="spellEnd"/>
      <w:r w:rsidRPr="00F87255">
        <w:rPr>
          <w:sz w:val="28"/>
          <w:szCs w:val="28"/>
        </w:rPr>
        <w:t>.</w:t>
      </w:r>
    </w:p>
    <w:p w14:paraId="7C668609" w14:textId="77777777" w:rsidR="00714722" w:rsidRPr="00F87255" w:rsidRDefault="00714722" w:rsidP="002E5F4E">
      <w:pPr>
        <w:ind w:left="0" w:firstLine="709"/>
        <w:rPr>
          <w:sz w:val="28"/>
          <w:szCs w:val="28"/>
        </w:rPr>
      </w:pPr>
      <w:r w:rsidRPr="00F87255">
        <w:rPr>
          <w:sz w:val="28"/>
          <w:szCs w:val="28"/>
        </w:rPr>
        <w:t>Атрезия пищевода должна быть диагностирована в роддоме и требуется срочная операция.</w:t>
      </w:r>
    </w:p>
    <w:p w14:paraId="0430F09F" w14:textId="77777777" w:rsidR="00C348D7" w:rsidRPr="00F87255" w:rsidRDefault="00C348D7" w:rsidP="00020BB1">
      <w:pPr>
        <w:ind w:left="0" w:hanging="360"/>
        <w:rPr>
          <w:sz w:val="28"/>
          <w:szCs w:val="28"/>
        </w:rPr>
      </w:pPr>
    </w:p>
    <w:p w14:paraId="648BC639" w14:textId="77777777" w:rsidR="00714722" w:rsidRPr="002E5F4E" w:rsidRDefault="00714722" w:rsidP="00020BB1">
      <w:pPr>
        <w:keepNext/>
        <w:ind w:left="0" w:firstLine="709"/>
        <w:outlineLvl w:val="7"/>
        <w:rPr>
          <w:b/>
          <w:bCs/>
          <w:sz w:val="28"/>
          <w:szCs w:val="28"/>
        </w:rPr>
      </w:pPr>
      <w:r w:rsidRPr="002E5F4E">
        <w:rPr>
          <w:b/>
          <w:bCs/>
          <w:sz w:val="28"/>
          <w:szCs w:val="28"/>
        </w:rPr>
        <w:lastRenderedPageBreak/>
        <w:t>Врожденный стеноз пищевода</w:t>
      </w:r>
    </w:p>
    <w:p w14:paraId="614056F7" w14:textId="77777777" w:rsidR="00714722" w:rsidRPr="00F87255" w:rsidRDefault="00714722" w:rsidP="00020BB1">
      <w:pPr>
        <w:ind w:left="0" w:firstLine="709"/>
        <w:rPr>
          <w:sz w:val="28"/>
          <w:szCs w:val="28"/>
        </w:rPr>
      </w:pPr>
      <w:r w:rsidRPr="00F87255">
        <w:rPr>
          <w:sz w:val="28"/>
          <w:szCs w:val="28"/>
        </w:rPr>
        <w:t xml:space="preserve">Причиной стеноза может быть сужение с участием всех слоев органа, гипертрофия мышечной оболочки, образованная слизистой оболочкой мембрана, </w:t>
      </w:r>
      <w:proofErr w:type="spellStart"/>
      <w:r w:rsidRPr="00F87255">
        <w:rPr>
          <w:sz w:val="28"/>
          <w:szCs w:val="28"/>
        </w:rPr>
        <w:t>хрящевидные</w:t>
      </w:r>
      <w:proofErr w:type="spellEnd"/>
      <w:r w:rsidRPr="00F87255">
        <w:rPr>
          <w:sz w:val="28"/>
          <w:szCs w:val="28"/>
        </w:rPr>
        <w:t xml:space="preserve"> включения в стенке пищевода, а также сдавление пищевода извне аномально расположенными кровеносными  сосудами.</w:t>
      </w:r>
    </w:p>
    <w:p w14:paraId="7C552EE6" w14:textId="77777777" w:rsidR="00C348D7" w:rsidRPr="00F87255" w:rsidRDefault="00714722" w:rsidP="00020BB1">
      <w:pPr>
        <w:ind w:left="0" w:firstLine="709"/>
        <w:rPr>
          <w:b/>
          <w:sz w:val="28"/>
          <w:szCs w:val="28"/>
        </w:rPr>
      </w:pPr>
      <w:r w:rsidRPr="00F87255">
        <w:rPr>
          <w:sz w:val="28"/>
          <w:szCs w:val="28"/>
        </w:rPr>
        <w:t xml:space="preserve">Клиника: при резкой степени стеноза симптомы те же, что и при атрезии, появляются с момента рождения. При меньшей выраженности стеноза – дисфагия, срыгивания во время и после еды, возникают при кормлении более плотной пищей. Гнилостный запах изо рта, обильные срыгивания в горизонтальном положении, особенно во время сна, появляются при </w:t>
      </w:r>
      <w:proofErr w:type="spellStart"/>
      <w:r w:rsidRPr="00F87255">
        <w:rPr>
          <w:sz w:val="28"/>
          <w:szCs w:val="28"/>
        </w:rPr>
        <w:t>супрастенотическом</w:t>
      </w:r>
      <w:proofErr w:type="spellEnd"/>
      <w:r w:rsidRPr="00F87255">
        <w:rPr>
          <w:sz w:val="28"/>
          <w:szCs w:val="28"/>
        </w:rPr>
        <w:t xml:space="preserve"> расширении пищевода с застоем пищи. Обильные срыгивания могут привести к аспирационной пневмонии.</w:t>
      </w:r>
    </w:p>
    <w:p w14:paraId="6AF52058" w14:textId="77777777" w:rsidR="00714722" w:rsidRPr="00F87255" w:rsidRDefault="00714722" w:rsidP="00020BB1">
      <w:pPr>
        <w:ind w:left="0" w:firstLine="709"/>
        <w:rPr>
          <w:b/>
          <w:sz w:val="28"/>
          <w:szCs w:val="28"/>
        </w:rPr>
      </w:pPr>
      <w:r w:rsidRPr="00F87255">
        <w:rPr>
          <w:b/>
          <w:sz w:val="28"/>
          <w:szCs w:val="28"/>
        </w:rPr>
        <w:t>Диагностика:</w:t>
      </w:r>
    </w:p>
    <w:p w14:paraId="58E6B44C" w14:textId="77777777" w:rsidR="00714722" w:rsidRPr="00F87255" w:rsidRDefault="00714722" w:rsidP="00020BB1">
      <w:pPr>
        <w:ind w:left="0" w:firstLine="720"/>
        <w:rPr>
          <w:sz w:val="28"/>
          <w:szCs w:val="28"/>
        </w:rPr>
      </w:pPr>
      <w:r w:rsidRPr="00F87255">
        <w:rPr>
          <w:sz w:val="28"/>
          <w:szCs w:val="28"/>
        </w:rPr>
        <w:t xml:space="preserve">1. </w:t>
      </w:r>
      <w:proofErr w:type="spellStart"/>
      <w:r w:rsidRPr="00F87255">
        <w:rPr>
          <w:sz w:val="28"/>
          <w:szCs w:val="28"/>
        </w:rPr>
        <w:t>Рентгеноконтрастное</w:t>
      </w:r>
      <w:proofErr w:type="spellEnd"/>
      <w:r w:rsidRPr="00F87255">
        <w:rPr>
          <w:sz w:val="28"/>
          <w:szCs w:val="28"/>
        </w:rPr>
        <w:t xml:space="preserve"> исследование: сужение н</w:t>
      </w:r>
      <w:r w:rsidR="002E5F4E">
        <w:rPr>
          <w:sz w:val="28"/>
          <w:szCs w:val="28"/>
        </w:rPr>
        <w:t>ижней трети</w:t>
      </w:r>
      <w:r w:rsidRPr="00F87255">
        <w:rPr>
          <w:sz w:val="28"/>
          <w:szCs w:val="28"/>
        </w:rPr>
        <w:t xml:space="preserve"> пищевода с расширением выше лежащего отдела.</w:t>
      </w:r>
    </w:p>
    <w:p w14:paraId="259FA9D8" w14:textId="77777777" w:rsidR="00714722" w:rsidRPr="00F87255" w:rsidRDefault="00714722" w:rsidP="00020BB1">
      <w:pPr>
        <w:ind w:left="0" w:firstLine="720"/>
        <w:rPr>
          <w:sz w:val="28"/>
          <w:szCs w:val="28"/>
        </w:rPr>
      </w:pPr>
      <w:r w:rsidRPr="00F87255">
        <w:rPr>
          <w:sz w:val="28"/>
          <w:szCs w:val="28"/>
        </w:rPr>
        <w:t>2. ФЭГДС: в</w:t>
      </w:r>
      <w:r w:rsidR="002E5F4E" w:rsidRPr="002E5F4E">
        <w:t xml:space="preserve"> </w:t>
      </w:r>
      <w:r w:rsidR="002E5F4E" w:rsidRPr="002E5F4E">
        <w:rPr>
          <w:sz w:val="28"/>
          <w:szCs w:val="28"/>
        </w:rPr>
        <w:t>нижней трети</w:t>
      </w:r>
      <w:r w:rsidR="002E5F4E">
        <w:rPr>
          <w:sz w:val="28"/>
          <w:szCs w:val="28"/>
        </w:rPr>
        <w:t xml:space="preserve"> пищевода</w:t>
      </w:r>
      <w:r w:rsidRPr="00F87255">
        <w:rPr>
          <w:sz w:val="28"/>
          <w:szCs w:val="28"/>
        </w:rPr>
        <w:t xml:space="preserve"> просвет равномерно сужен по всей окружности, возможно наличие мембраны.</w:t>
      </w:r>
    </w:p>
    <w:p w14:paraId="79437BF6" w14:textId="77777777" w:rsidR="00C348D7" w:rsidRPr="00F87255" w:rsidRDefault="00C348D7" w:rsidP="00020BB1">
      <w:pPr>
        <w:ind w:left="0" w:firstLine="720"/>
        <w:rPr>
          <w:sz w:val="28"/>
          <w:szCs w:val="28"/>
        </w:rPr>
      </w:pPr>
    </w:p>
    <w:p w14:paraId="2CF78AEC" w14:textId="77777777" w:rsidR="00714722" w:rsidRPr="00F87255" w:rsidRDefault="00714722" w:rsidP="00020BB1">
      <w:pPr>
        <w:ind w:left="0" w:firstLine="709"/>
        <w:rPr>
          <w:sz w:val="28"/>
          <w:szCs w:val="28"/>
        </w:rPr>
      </w:pPr>
      <w:proofErr w:type="spellStart"/>
      <w:r w:rsidRPr="002E5F4E">
        <w:rPr>
          <w:b/>
          <w:bCs/>
          <w:sz w:val="28"/>
          <w:szCs w:val="28"/>
        </w:rPr>
        <w:t>Халазия</w:t>
      </w:r>
      <w:proofErr w:type="spellEnd"/>
      <w:r w:rsidRPr="002E5F4E">
        <w:rPr>
          <w:b/>
          <w:bCs/>
          <w:sz w:val="28"/>
          <w:szCs w:val="28"/>
        </w:rPr>
        <w:t xml:space="preserve"> (недостаточность) </w:t>
      </w:r>
      <w:proofErr w:type="spellStart"/>
      <w:r w:rsidRPr="002E5F4E">
        <w:rPr>
          <w:b/>
          <w:bCs/>
          <w:sz w:val="28"/>
          <w:szCs w:val="28"/>
        </w:rPr>
        <w:t>кардии</w:t>
      </w:r>
      <w:proofErr w:type="spellEnd"/>
      <w:r w:rsidRPr="00F87255">
        <w:rPr>
          <w:sz w:val="28"/>
          <w:szCs w:val="28"/>
        </w:rPr>
        <w:t xml:space="preserve"> – врожденная недостаточность кардиального отдела пищевода из-за недоразвития </w:t>
      </w:r>
      <w:proofErr w:type="spellStart"/>
      <w:r w:rsidRPr="00F87255">
        <w:rPr>
          <w:sz w:val="28"/>
          <w:szCs w:val="28"/>
        </w:rPr>
        <w:t>интрамуральных</w:t>
      </w:r>
      <w:proofErr w:type="spellEnd"/>
      <w:r w:rsidRPr="00F87255">
        <w:rPr>
          <w:sz w:val="28"/>
          <w:szCs w:val="28"/>
        </w:rPr>
        <w:t xml:space="preserve"> симпатических ганглиозных клеток.</w:t>
      </w:r>
    </w:p>
    <w:p w14:paraId="2F9951A2" w14:textId="77777777" w:rsidR="00714722" w:rsidRPr="00F87255" w:rsidRDefault="00714722" w:rsidP="00020BB1">
      <w:pPr>
        <w:ind w:left="0" w:firstLine="720"/>
        <w:rPr>
          <w:sz w:val="28"/>
          <w:szCs w:val="28"/>
        </w:rPr>
      </w:pPr>
      <w:r w:rsidRPr="00F87255">
        <w:rPr>
          <w:sz w:val="28"/>
          <w:szCs w:val="28"/>
        </w:rPr>
        <w:t xml:space="preserve">Клиника обусловлена недостаточностью </w:t>
      </w:r>
      <w:proofErr w:type="spellStart"/>
      <w:r w:rsidRPr="00F87255">
        <w:rPr>
          <w:sz w:val="28"/>
          <w:szCs w:val="28"/>
        </w:rPr>
        <w:t>кардии</w:t>
      </w:r>
      <w:proofErr w:type="spellEnd"/>
      <w:r w:rsidRPr="00F87255">
        <w:rPr>
          <w:sz w:val="28"/>
          <w:szCs w:val="28"/>
        </w:rPr>
        <w:t xml:space="preserve"> и рефлюксом содержимого желудка в пищевод. При недостаточности </w:t>
      </w:r>
      <w:proofErr w:type="spellStart"/>
      <w:r w:rsidRPr="00F87255">
        <w:rPr>
          <w:sz w:val="28"/>
          <w:szCs w:val="28"/>
        </w:rPr>
        <w:t>кардии</w:t>
      </w:r>
      <w:proofErr w:type="spellEnd"/>
      <w:r w:rsidRPr="00F87255">
        <w:rPr>
          <w:sz w:val="28"/>
          <w:szCs w:val="28"/>
        </w:rPr>
        <w:t xml:space="preserve"> наблюдается вытекание пищи вскоре после кормления, необильно, створоженным молоком, особенно при глубоком вдохе и при низком положении верхнего отдела туловища. Может отмечаться рвота потоком.  </w:t>
      </w:r>
    </w:p>
    <w:p w14:paraId="27DD7BC9" w14:textId="77777777" w:rsidR="00714722" w:rsidRPr="00F87255" w:rsidRDefault="00714722" w:rsidP="00020BB1">
      <w:pPr>
        <w:ind w:left="0" w:firstLine="709"/>
        <w:rPr>
          <w:sz w:val="28"/>
          <w:szCs w:val="28"/>
        </w:rPr>
      </w:pPr>
      <w:r w:rsidRPr="00F87255">
        <w:rPr>
          <w:sz w:val="28"/>
          <w:szCs w:val="28"/>
        </w:rPr>
        <w:t xml:space="preserve">Клинические проявления начинаются с конца 1-й недели жизни. С увеличением возраста характеризуется упорными </w:t>
      </w:r>
      <w:proofErr w:type="spellStart"/>
      <w:r w:rsidRPr="00F87255">
        <w:rPr>
          <w:sz w:val="28"/>
          <w:szCs w:val="28"/>
        </w:rPr>
        <w:t>срыгиваниями</w:t>
      </w:r>
      <w:proofErr w:type="spellEnd"/>
      <w:r w:rsidRPr="00F87255">
        <w:rPr>
          <w:sz w:val="28"/>
          <w:szCs w:val="28"/>
        </w:rPr>
        <w:t xml:space="preserve"> и рвотой после кормления, уплощением весовой кривой, возможна в рвотных массах примесь крови вследствие развития эрозивного эзофагита из-за раздражающего действия желудочного сока на слизистую пищевода, в дальнейшем развитие пептической стриктуры пищевода, гипохромной анемии.</w:t>
      </w:r>
    </w:p>
    <w:p w14:paraId="76E28FE1" w14:textId="77777777" w:rsidR="00714722" w:rsidRPr="002E5F4E" w:rsidRDefault="00714722" w:rsidP="00020BB1">
      <w:pPr>
        <w:ind w:left="0" w:firstLine="709"/>
        <w:rPr>
          <w:b/>
          <w:sz w:val="28"/>
          <w:szCs w:val="28"/>
        </w:rPr>
      </w:pPr>
      <w:r w:rsidRPr="002E5F4E">
        <w:rPr>
          <w:b/>
          <w:sz w:val="28"/>
          <w:szCs w:val="28"/>
        </w:rPr>
        <w:t>Диагностика:</w:t>
      </w:r>
    </w:p>
    <w:p w14:paraId="6CB69DFA" w14:textId="77777777" w:rsidR="00626D5A" w:rsidRPr="00F87255" w:rsidRDefault="00626D5A" w:rsidP="00020BB1">
      <w:pPr>
        <w:ind w:left="0" w:firstLine="709"/>
        <w:rPr>
          <w:sz w:val="28"/>
          <w:szCs w:val="28"/>
        </w:rPr>
      </w:pPr>
      <w:proofErr w:type="spellStart"/>
      <w:r w:rsidRPr="00F87255">
        <w:rPr>
          <w:sz w:val="28"/>
          <w:szCs w:val="28"/>
        </w:rPr>
        <w:t>Рентгеноконтрастное</w:t>
      </w:r>
      <w:proofErr w:type="spellEnd"/>
      <w:r w:rsidRPr="00F87255">
        <w:rPr>
          <w:sz w:val="28"/>
          <w:szCs w:val="28"/>
        </w:rPr>
        <w:t xml:space="preserve"> исследование – пищевод выглядит широким, содержит воздух. Отмечается рефлюкс содержимого из желудка, особенно при глубоком вдохе и при низком положении верхнего отдела туловища. На ФЭГДС – признаки эзофагита (поверхностного или эрозивного), зияние </w:t>
      </w:r>
      <w:proofErr w:type="spellStart"/>
      <w:r w:rsidRPr="00F87255">
        <w:rPr>
          <w:sz w:val="28"/>
          <w:szCs w:val="28"/>
        </w:rPr>
        <w:t>кардии</w:t>
      </w:r>
      <w:proofErr w:type="spellEnd"/>
      <w:r w:rsidRPr="00F87255">
        <w:rPr>
          <w:sz w:val="28"/>
          <w:szCs w:val="28"/>
        </w:rPr>
        <w:t>.</w:t>
      </w:r>
    </w:p>
    <w:p w14:paraId="34D767BF" w14:textId="77777777" w:rsidR="00C348D7" w:rsidRPr="00F87255" w:rsidRDefault="00C348D7" w:rsidP="00020BB1">
      <w:pPr>
        <w:ind w:left="0" w:firstLine="709"/>
        <w:rPr>
          <w:sz w:val="28"/>
          <w:szCs w:val="28"/>
        </w:rPr>
      </w:pPr>
    </w:p>
    <w:p w14:paraId="46B3E1D4" w14:textId="77777777" w:rsidR="00626D5A" w:rsidRPr="002E5F4E" w:rsidRDefault="00626D5A" w:rsidP="00020BB1">
      <w:pPr>
        <w:keepNext/>
        <w:ind w:left="0" w:firstLine="709"/>
        <w:outlineLvl w:val="7"/>
        <w:rPr>
          <w:b/>
          <w:bCs/>
          <w:sz w:val="28"/>
          <w:szCs w:val="28"/>
        </w:rPr>
      </w:pPr>
      <w:r w:rsidRPr="002E5F4E">
        <w:rPr>
          <w:b/>
          <w:bCs/>
          <w:sz w:val="28"/>
          <w:szCs w:val="28"/>
        </w:rPr>
        <w:t>Грыжи пищеводного отверстия диафрагмы</w:t>
      </w:r>
    </w:p>
    <w:p w14:paraId="7DEB5AE1" w14:textId="77777777" w:rsidR="00626D5A" w:rsidRPr="00F87255" w:rsidRDefault="00626D5A" w:rsidP="00020BB1">
      <w:pPr>
        <w:ind w:left="0" w:firstLine="709"/>
        <w:rPr>
          <w:sz w:val="28"/>
          <w:szCs w:val="28"/>
        </w:rPr>
      </w:pPr>
      <w:r w:rsidRPr="00F87255">
        <w:rPr>
          <w:sz w:val="28"/>
          <w:szCs w:val="28"/>
        </w:rPr>
        <w:t xml:space="preserve">Причины: врожденное недоразвитие соединительнотканных структур, укрепляющих пищеводное отверстие диафрагмы. Грыжа может быть: скользящая, когда верхняя часть желудка может выходить через пищеводное отверстие диафрагмы в грудную полость и выскальзывать обратно и </w:t>
      </w:r>
      <w:proofErr w:type="spellStart"/>
      <w:r w:rsidRPr="00F87255">
        <w:rPr>
          <w:sz w:val="28"/>
          <w:szCs w:val="28"/>
        </w:rPr>
        <w:t>параэзофагальная</w:t>
      </w:r>
      <w:proofErr w:type="spellEnd"/>
      <w:r w:rsidRPr="00F87255">
        <w:rPr>
          <w:sz w:val="28"/>
          <w:szCs w:val="28"/>
        </w:rPr>
        <w:t xml:space="preserve"> – кардиальный отдел желудка располагается на обычном </w:t>
      </w:r>
      <w:r w:rsidRPr="00F87255">
        <w:rPr>
          <w:sz w:val="28"/>
          <w:szCs w:val="28"/>
        </w:rPr>
        <w:lastRenderedPageBreak/>
        <w:t>месте, а часть основания желудка проникает через расширенное пищеводное отверстие диафрагмы в грудную полость.</w:t>
      </w:r>
    </w:p>
    <w:p w14:paraId="490A53E9" w14:textId="77777777" w:rsidR="00626D5A" w:rsidRPr="00F87255" w:rsidRDefault="00626D5A" w:rsidP="00020BB1">
      <w:pPr>
        <w:ind w:left="0" w:firstLine="709"/>
        <w:rPr>
          <w:sz w:val="28"/>
          <w:szCs w:val="28"/>
        </w:rPr>
      </w:pPr>
      <w:r w:rsidRPr="00F87255">
        <w:rPr>
          <w:sz w:val="28"/>
          <w:szCs w:val="28"/>
        </w:rPr>
        <w:t xml:space="preserve">Клиника определяется симптомами недостаточности </w:t>
      </w:r>
      <w:proofErr w:type="spellStart"/>
      <w:r w:rsidRPr="00F87255">
        <w:rPr>
          <w:sz w:val="28"/>
          <w:szCs w:val="28"/>
        </w:rPr>
        <w:t>кардии</w:t>
      </w:r>
      <w:proofErr w:type="spellEnd"/>
      <w:r w:rsidRPr="00F87255">
        <w:rPr>
          <w:sz w:val="28"/>
          <w:szCs w:val="28"/>
        </w:rPr>
        <w:t xml:space="preserve"> и рефлюкс эзофагита: вскоре после рождения появляется отрыжка, рвота потоком, обычно сразу после кормления. Нередко отмечается примесь крови в рвотных массах из-за эзофагита и застоя крови в желудке, оказавшимся в грудной полости.</w:t>
      </w:r>
    </w:p>
    <w:p w14:paraId="2C41FA52" w14:textId="77777777" w:rsidR="00626D5A" w:rsidRPr="002E5F4E" w:rsidRDefault="00626D5A" w:rsidP="00020BB1">
      <w:pPr>
        <w:ind w:left="0" w:firstLine="709"/>
        <w:rPr>
          <w:b/>
          <w:sz w:val="28"/>
          <w:szCs w:val="28"/>
        </w:rPr>
      </w:pPr>
      <w:r w:rsidRPr="002E5F4E">
        <w:rPr>
          <w:b/>
          <w:sz w:val="28"/>
          <w:szCs w:val="28"/>
        </w:rPr>
        <w:t>Диагностика:</w:t>
      </w:r>
    </w:p>
    <w:p w14:paraId="7A2CEC1C" w14:textId="77777777" w:rsidR="00626D5A" w:rsidRPr="00F87255" w:rsidRDefault="00626D5A" w:rsidP="00020BB1">
      <w:pPr>
        <w:ind w:left="0" w:firstLine="720"/>
        <w:rPr>
          <w:sz w:val="28"/>
          <w:szCs w:val="28"/>
        </w:rPr>
      </w:pPr>
      <w:r w:rsidRPr="00F87255">
        <w:rPr>
          <w:sz w:val="28"/>
          <w:szCs w:val="28"/>
        </w:rPr>
        <w:t>1.</w:t>
      </w:r>
      <w:r w:rsidR="002E5F4E">
        <w:rPr>
          <w:sz w:val="28"/>
          <w:szCs w:val="28"/>
        </w:rPr>
        <w:t xml:space="preserve"> </w:t>
      </w:r>
      <w:r w:rsidRPr="00F87255">
        <w:rPr>
          <w:sz w:val="28"/>
          <w:szCs w:val="28"/>
        </w:rPr>
        <w:t>Рентгенологически обнаруживается</w:t>
      </w:r>
      <w:r w:rsidR="002E5F4E">
        <w:rPr>
          <w:sz w:val="28"/>
          <w:szCs w:val="28"/>
        </w:rPr>
        <w:t xml:space="preserve"> ув</w:t>
      </w:r>
      <w:r w:rsidR="00207AB3">
        <w:rPr>
          <w:sz w:val="28"/>
          <w:szCs w:val="28"/>
        </w:rPr>
        <w:t xml:space="preserve">еличение </w:t>
      </w:r>
      <w:proofErr w:type="spellStart"/>
      <w:r w:rsidR="00207AB3">
        <w:rPr>
          <w:sz w:val="28"/>
          <w:szCs w:val="28"/>
        </w:rPr>
        <w:t>эзофагогастрального</w:t>
      </w:r>
      <w:proofErr w:type="spellEnd"/>
      <w:r w:rsidR="00207AB3">
        <w:rPr>
          <w:sz w:val="28"/>
          <w:szCs w:val="28"/>
        </w:rPr>
        <w:t xml:space="preserve"> </w:t>
      </w:r>
      <w:r w:rsidRPr="00F87255">
        <w:rPr>
          <w:sz w:val="28"/>
          <w:szCs w:val="28"/>
        </w:rPr>
        <w:t xml:space="preserve">угла и избыточная подвижность кардиального отдела желудка, который легко проникает через пищеводное отверстие диафрагмы особенно при надавливании на область </w:t>
      </w:r>
      <w:proofErr w:type="spellStart"/>
      <w:r w:rsidRPr="00F87255">
        <w:rPr>
          <w:sz w:val="28"/>
          <w:szCs w:val="28"/>
        </w:rPr>
        <w:t>эпигастрия</w:t>
      </w:r>
      <w:proofErr w:type="spellEnd"/>
      <w:r w:rsidRPr="00F87255">
        <w:rPr>
          <w:sz w:val="28"/>
          <w:szCs w:val="28"/>
        </w:rPr>
        <w:t xml:space="preserve"> и наклоне туловища (на 30</w:t>
      </w:r>
      <w:r w:rsidRPr="00F87255">
        <w:rPr>
          <w:sz w:val="28"/>
          <w:szCs w:val="28"/>
          <w:vertAlign w:val="superscript"/>
        </w:rPr>
        <w:t>0</w:t>
      </w:r>
      <w:r w:rsidRPr="00F87255">
        <w:rPr>
          <w:sz w:val="28"/>
          <w:szCs w:val="28"/>
        </w:rPr>
        <w:t xml:space="preserve">). У больных в положении стоя отмечается симптом сообщающихся баллонов (признак </w:t>
      </w:r>
      <w:proofErr w:type="spellStart"/>
      <w:r w:rsidRPr="00F87255">
        <w:rPr>
          <w:sz w:val="28"/>
          <w:szCs w:val="28"/>
        </w:rPr>
        <w:t>Гидиона</w:t>
      </w:r>
      <w:proofErr w:type="spellEnd"/>
      <w:r w:rsidRPr="00F87255">
        <w:rPr>
          <w:sz w:val="28"/>
          <w:szCs w:val="28"/>
        </w:rPr>
        <w:t>: во время вдоха при опускании диафрагмы воздух из желудка частично выдавливается в пищевод, который раздувается при этом наподобие баллона).</w:t>
      </w:r>
    </w:p>
    <w:p w14:paraId="286AE396" w14:textId="77777777" w:rsidR="00C348D7" w:rsidRPr="00F87255" w:rsidRDefault="00626D5A" w:rsidP="00020BB1">
      <w:pPr>
        <w:ind w:left="0" w:firstLine="720"/>
        <w:rPr>
          <w:sz w:val="28"/>
          <w:szCs w:val="28"/>
        </w:rPr>
      </w:pPr>
      <w:r w:rsidRPr="00F87255">
        <w:rPr>
          <w:sz w:val="28"/>
          <w:szCs w:val="28"/>
        </w:rPr>
        <w:t>2.</w:t>
      </w:r>
      <w:r w:rsidR="002E5F4E">
        <w:rPr>
          <w:sz w:val="28"/>
          <w:szCs w:val="28"/>
        </w:rPr>
        <w:t xml:space="preserve"> </w:t>
      </w:r>
      <w:r w:rsidRPr="00F87255">
        <w:rPr>
          <w:sz w:val="28"/>
          <w:szCs w:val="28"/>
        </w:rPr>
        <w:t xml:space="preserve">ФЭГДС – позволит оценить степень эзофагита, косвенные признаки ГПОД: расположение </w:t>
      </w:r>
      <w:proofErr w:type="spellStart"/>
      <w:r w:rsidRPr="00F87255">
        <w:rPr>
          <w:sz w:val="28"/>
          <w:szCs w:val="28"/>
        </w:rPr>
        <w:t>кардиоэзофагального</w:t>
      </w:r>
      <w:proofErr w:type="spellEnd"/>
      <w:r w:rsidRPr="00F87255">
        <w:rPr>
          <w:sz w:val="28"/>
          <w:szCs w:val="28"/>
        </w:rPr>
        <w:t xml:space="preserve"> перехода выше пищеводного отверстия диафрагмы, поперечная складчатость в нижней трети пищевода.</w:t>
      </w:r>
    </w:p>
    <w:p w14:paraId="27A9BD3F" w14:textId="77777777" w:rsidR="00C348D7" w:rsidRPr="00F87255" w:rsidRDefault="00626D5A" w:rsidP="00020BB1">
      <w:pPr>
        <w:ind w:left="0" w:firstLine="709"/>
        <w:rPr>
          <w:sz w:val="28"/>
          <w:szCs w:val="28"/>
        </w:rPr>
      </w:pPr>
      <w:r w:rsidRPr="002E5F4E">
        <w:rPr>
          <w:b/>
          <w:bCs/>
          <w:sz w:val="28"/>
          <w:szCs w:val="28"/>
        </w:rPr>
        <w:t xml:space="preserve">Синдром </w:t>
      </w:r>
      <w:proofErr w:type="spellStart"/>
      <w:r w:rsidRPr="002E5F4E">
        <w:rPr>
          <w:b/>
          <w:bCs/>
          <w:sz w:val="28"/>
          <w:szCs w:val="28"/>
        </w:rPr>
        <w:t>Ровиалты</w:t>
      </w:r>
      <w:proofErr w:type="spellEnd"/>
      <w:r w:rsidRPr="00F87255">
        <w:rPr>
          <w:sz w:val="28"/>
          <w:szCs w:val="28"/>
        </w:rPr>
        <w:t xml:space="preserve"> – сочетание грыжи пищеводного отверстия диафрагмы и пилоростеноза.</w:t>
      </w:r>
    </w:p>
    <w:p w14:paraId="35CDE5DD" w14:textId="77777777" w:rsidR="00626D5A" w:rsidRPr="00F87255" w:rsidRDefault="00626D5A" w:rsidP="00020BB1">
      <w:pPr>
        <w:ind w:left="0" w:firstLine="709"/>
        <w:rPr>
          <w:sz w:val="28"/>
          <w:szCs w:val="28"/>
        </w:rPr>
      </w:pPr>
      <w:proofErr w:type="spellStart"/>
      <w:r w:rsidRPr="002E5F4E">
        <w:rPr>
          <w:b/>
          <w:bCs/>
          <w:sz w:val="28"/>
          <w:szCs w:val="28"/>
        </w:rPr>
        <w:t>Брахиэзофагус</w:t>
      </w:r>
      <w:proofErr w:type="spellEnd"/>
      <w:r w:rsidRPr="002E5F4E">
        <w:rPr>
          <w:sz w:val="28"/>
          <w:szCs w:val="28"/>
        </w:rPr>
        <w:t xml:space="preserve"> </w:t>
      </w:r>
      <w:r w:rsidRPr="00F87255">
        <w:rPr>
          <w:sz w:val="28"/>
          <w:szCs w:val="28"/>
        </w:rPr>
        <w:t>– короткий пищевод («грудной желудок»). Наиболее часто встречается несоответствие длины пищевода и грудной клетки, вследствие чего часть желудка оказывается расположенной выше диафрагмы и остается в грудной полости, постоянно не возвращаясь обратно, как при диафрагмальной грыже. Реже наблюдается «внутренне укороченный пищевод» при котором желудок на обычном месте, но пищевод выстлан частично или полностью цилиндрическим эпителием, так как в эмбриональном периоде нарушается процесс замены цилиндрического эпителия на плоский.</w:t>
      </w:r>
    </w:p>
    <w:p w14:paraId="36F8302B" w14:textId="77777777" w:rsidR="00626D5A" w:rsidRPr="00F87255" w:rsidRDefault="00626D5A" w:rsidP="00020BB1">
      <w:pPr>
        <w:ind w:left="0" w:firstLine="709"/>
        <w:rPr>
          <w:sz w:val="28"/>
          <w:szCs w:val="28"/>
        </w:rPr>
      </w:pPr>
      <w:r w:rsidRPr="00F87255">
        <w:rPr>
          <w:b/>
          <w:sz w:val="28"/>
          <w:szCs w:val="28"/>
        </w:rPr>
        <w:t>Клиника:</w:t>
      </w:r>
      <w:r w:rsidRPr="00F87255">
        <w:rPr>
          <w:sz w:val="28"/>
          <w:szCs w:val="28"/>
        </w:rPr>
        <w:t xml:space="preserve"> если часть желудка находится в грудной полости, то это сопровождается недостаточностью </w:t>
      </w:r>
      <w:proofErr w:type="spellStart"/>
      <w:r w:rsidRPr="00F87255">
        <w:rPr>
          <w:sz w:val="28"/>
          <w:szCs w:val="28"/>
        </w:rPr>
        <w:t>кардии</w:t>
      </w:r>
      <w:proofErr w:type="spellEnd"/>
      <w:r w:rsidRPr="00F87255">
        <w:rPr>
          <w:sz w:val="28"/>
          <w:szCs w:val="28"/>
        </w:rPr>
        <w:t xml:space="preserve">, приводящей к </w:t>
      </w:r>
      <w:proofErr w:type="spellStart"/>
      <w:r w:rsidRPr="00F87255">
        <w:rPr>
          <w:sz w:val="28"/>
          <w:szCs w:val="28"/>
        </w:rPr>
        <w:t>гастроэзофагальному</w:t>
      </w:r>
      <w:proofErr w:type="spellEnd"/>
      <w:r w:rsidRPr="00F87255">
        <w:rPr>
          <w:sz w:val="28"/>
          <w:szCs w:val="28"/>
        </w:rPr>
        <w:t xml:space="preserve"> рефлюксу и развитию эзофагита. У детей после кормления возникают срыгивания, рвота, иногда окрашенная кровью из-за кровоточивости слизистой пищевода. Возможно развитие гипохромной анемии, аспирационной пневмонии.</w:t>
      </w:r>
    </w:p>
    <w:p w14:paraId="6A5CB623" w14:textId="77777777" w:rsidR="00626D5A" w:rsidRPr="00F87255" w:rsidRDefault="00626D5A" w:rsidP="00020BB1">
      <w:pPr>
        <w:ind w:left="0" w:firstLine="709"/>
        <w:rPr>
          <w:b/>
          <w:sz w:val="28"/>
          <w:szCs w:val="28"/>
        </w:rPr>
      </w:pPr>
      <w:r w:rsidRPr="00F87255">
        <w:rPr>
          <w:b/>
          <w:sz w:val="28"/>
          <w:szCs w:val="28"/>
        </w:rPr>
        <w:t>Диагностика:</w:t>
      </w:r>
    </w:p>
    <w:p w14:paraId="01C458BA" w14:textId="77777777" w:rsidR="00626D5A" w:rsidRPr="00F87255" w:rsidRDefault="00626D5A" w:rsidP="00020BB1">
      <w:pPr>
        <w:ind w:left="0" w:firstLine="720"/>
        <w:rPr>
          <w:sz w:val="28"/>
          <w:szCs w:val="28"/>
        </w:rPr>
      </w:pPr>
      <w:r w:rsidRPr="00F87255">
        <w:rPr>
          <w:sz w:val="28"/>
          <w:szCs w:val="28"/>
        </w:rPr>
        <w:t xml:space="preserve">1. Рентгенологическое исследование. В отличие от скользящей грыжи пищеводного отверстия диафрагмы </w:t>
      </w:r>
      <w:proofErr w:type="spellStart"/>
      <w:r w:rsidRPr="00F87255">
        <w:rPr>
          <w:sz w:val="28"/>
          <w:szCs w:val="28"/>
        </w:rPr>
        <w:t>кардия</w:t>
      </w:r>
      <w:proofErr w:type="spellEnd"/>
      <w:r w:rsidRPr="00F87255">
        <w:rPr>
          <w:sz w:val="28"/>
          <w:szCs w:val="28"/>
        </w:rPr>
        <w:t xml:space="preserve"> сохраняет </w:t>
      </w:r>
      <w:proofErr w:type="spellStart"/>
      <w:r w:rsidRPr="00F87255">
        <w:rPr>
          <w:sz w:val="28"/>
          <w:szCs w:val="28"/>
        </w:rPr>
        <w:t>наддиафрагмальное</w:t>
      </w:r>
      <w:proofErr w:type="spellEnd"/>
      <w:r w:rsidRPr="00F87255">
        <w:rPr>
          <w:sz w:val="28"/>
          <w:szCs w:val="28"/>
        </w:rPr>
        <w:t xml:space="preserve"> положение при вертикальном положении больного. Укороченный пищевод выглядит выпрямленным, без изгибов с параллельно идущими стенками.</w:t>
      </w:r>
    </w:p>
    <w:p w14:paraId="648C7C49" w14:textId="77777777" w:rsidR="00626D5A" w:rsidRPr="00F87255" w:rsidRDefault="00626D5A" w:rsidP="00020BB1">
      <w:pPr>
        <w:ind w:left="0" w:firstLine="720"/>
        <w:rPr>
          <w:sz w:val="28"/>
          <w:szCs w:val="28"/>
        </w:rPr>
      </w:pPr>
      <w:r w:rsidRPr="00F87255">
        <w:rPr>
          <w:sz w:val="28"/>
          <w:szCs w:val="28"/>
        </w:rPr>
        <w:t>2. ФЭГДС – позволяет выявить «внутренне короткий пищевод», прицельно взятая биопсия подтверждает наличие в пищеводе слизистой желудка.</w:t>
      </w:r>
    </w:p>
    <w:p w14:paraId="7C88D682" w14:textId="77777777" w:rsidR="00C348D7" w:rsidRPr="00F87255" w:rsidRDefault="00C348D7" w:rsidP="00020BB1">
      <w:pPr>
        <w:ind w:left="0" w:firstLine="720"/>
        <w:rPr>
          <w:sz w:val="28"/>
          <w:szCs w:val="28"/>
        </w:rPr>
      </w:pPr>
    </w:p>
    <w:p w14:paraId="289A2FD7" w14:textId="77777777" w:rsidR="00626D5A" w:rsidRPr="00F87255" w:rsidRDefault="00626D5A" w:rsidP="00020BB1">
      <w:pPr>
        <w:ind w:left="0" w:firstLine="709"/>
        <w:rPr>
          <w:sz w:val="28"/>
          <w:szCs w:val="28"/>
        </w:rPr>
      </w:pPr>
      <w:r w:rsidRPr="002E5F4E">
        <w:rPr>
          <w:b/>
          <w:bCs/>
          <w:sz w:val="28"/>
          <w:szCs w:val="28"/>
        </w:rPr>
        <w:t>Гипертрофический стеноз привратника (пилоростеноз)</w:t>
      </w:r>
      <w:r w:rsidRPr="002E5F4E">
        <w:rPr>
          <w:sz w:val="28"/>
          <w:szCs w:val="28"/>
        </w:rPr>
        <w:t xml:space="preserve"> </w:t>
      </w:r>
    </w:p>
    <w:p w14:paraId="3E2A1343" w14:textId="77777777" w:rsidR="00626D5A" w:rsidRPr="00F87255" w:rsidRDefault="00626D5A" w:rsidP="00020BB1">
      <w:pPr>
        <w:ind w:left="0" w:firstLine="720"/>
        <w:rPr>
          <w:sz w:val="28"/>
          <w:szCs w:val="28"/>
        </w:rPr>
      </w:pPr>
      <w:r w:rsidRPr="00F87255">
        <w:rPr>
          <w:b/>
          <w:sz w:val="28"/>
          <w:szCs w:val="28"/>
        </w:rPr>
        <w:t>Пилоростеноз</w:t>
      </w:r>
      <w:r w:rsidRPr="00F87255">
        <w:rPr>
          <w:sz w:val="28"/>
          <w:szCs w:val="28"/>
        </w:rPr>
        <w:t xml:space="preserve"> относят к органической патологии. Частота его колеблется от 1:150 у новорожденных мальчиков до 1:750 у новорожденных девочек.</w:t>
      </w:r>
    </w:p>
    <w:p w14:paraId="6F31C81B" w14:textId="77777777" w:rsidR="00626D5A" w:rsidRPr="00F87255" w:rsidRDefault="00626D5A" w:rsidP="00020BB1">
      <w:pPr>
        <w:ind w:left="0" w:firstLine="720"/>
        <w:rPr>
          <w:sz w:val="28"/>
          <w:szCs w:val="28"/>
        </w:rPr>
      </w:pPr>
      <w:r w:rsidRPr="00F87255">
        <w:rPr>
          <w:sz w:val="28"/>
          <w:szCs w:val="28"/>
        </w:rPr>
        <w:lastRenderedPageBreak/>
        <w:t xml:space="preserve">Пилоростеноз чаще проявляется не сразу, а со 2-4-й недели жизни, упорными </w:t>
      </w:r>
      <w:proofErr w:type="spellStart"/>
      <w:r w:rsidRPr="00F87255">
        <w:rPr>
          <w:sz w:val="28"/>
          <w:szCs w:val="28"/>
        </w:rPr>
        <w:t>срыгиваниями</w:t>
      </w:r>
      <w:proofErr w:type="spellEnd"/>
      <w:r w:rsidRPr="00F87255">
        <w:rPr>
          <w:sz w:val="28"/>
          <w:szCs w:val="28"/>
        </w:rPr>
        <w:t>, переходящими в обильную рвоту фонтаном. Рвота может возникать во время, сразу после кормления или через некоторое время.</w:t>
      </w:r>
    </w:p>
    <w:p w14:paraId="63D69AAF" w14:textId="77777777" w:rsidR="00626D5A" w:rsidRPr="00F87255" w:rsidRDefault="00626D5A" w:rsidP="00020BB1">
      <w:pPr>
        <w:ind w:left="0" w:firstLine="720"/>
        <w:rPr>
          <w:sz w:val="28"/>
          <w:szCs w:val="28"/>
        </w:rPr>
      </w:pPr>
      <w:r w:rsidRPr="00F87255">
        <w:rPr>
          <w:sz w:val="28"/>
          <w:szCs w:val="28"/>
        </w:rPr>
        <w:t xml:space="preserve">Молоко всегда створоженное без примеси желчи, объем рвотных масс может превышать объем кормления. Длительная рвота может привести к потере массы и обезвоживанию, что проявляется сухостью кожных покровов, </w:t>
      </w:r>
      <w:proofErr w:type="spellStart"/>
      <w:r w:rsidRPr="00F87255">
        <w:rPr>
          <w:sz w:val="28"/>
          <w:szCs w:val="28"/>
        </w:rPr>
        <w:t>урежением</w:t>
      </w:r>
      <w:proofErr w:type="spellEnd"/>
      <w:r w:rsidRPr="00F87255">
        <w:rPr>
          <w:sz w:val="28"/>
          <w:szCs w:val="28"/>
        </w:rPr>
        <w:t xml:space="preserve"> мочеиспусканий, снижением тургора тканей, истощением подкожно-жирового слоя. Ребенок голоден, беспокоен, жадно сосет. Стул редкий, необильный.</w:t>
      </w:r>
    </w:p>
    <w:p w14:paraId="3AF9148D" w14:textId="77777777" w:rsidR="00626D5A" w:rsidRPr="00F87255" w:rsidRDefault="00626D5A" w:rsidP="00020BB1">
      <w:pPr>
        <w:ind w:left="0" w:firstLine="720"/>
        <w:rPr>
          <w:sz w:val="28"/>
          <w:szCs w:val="28"/>
        </w:rPr>
      </w:pPr>
      <w:r w:rsidRPr="00F87255">
        <w:rPr>
          <w:sz w:val="28"/>
          <w:szCs w:val="28"/>
        </w:rPr>
        <w:t xml:space="preserve">У части детей отмечается видимая перистальтика желудка, которая усиливается при кормлении и пальпации </w:t>
      </w:r>
      <w:proofErr w:type="spellStart"/>
      <w:r w:rsidRPr="00F87255">
        <w:rPr>
          <w:sz w:val="28"/>
          <w:szCs w:val="28"/>
        </w:rPr>
        <w:t>пилородуоденальной</w:t>
      </w:r>
      <w:proofErr w:type="spellEnd"/>
      <w:r w:rsidRPr="00F87255">
        <w:rPr>
          <w:sz w:val="28"/>
          <w:szCs w:val="28"/>
        </w:rPr>
        <w:t xml:space="preserve"> зоны. Распространяясь, перистальтическая волна придает желудку форму песочных часов. Характерным является также небольшое вздутие в </w:t>
      </w:r>
      <w:proofErr w:type="spellStart"/>
      <w:r w:rsidRPr="00F87255">
        <w:rPr>
          <w:sz w:val="28"/>
          <w:szCs w:val="28"/>
        </w:rPr>
        <w:t>эпигастральной</w:t>
      </w:r>
      <w:proofErr w:type="spellEnd"/>
      <w:r w:rsidRPr="00F87255">
        <w:rPr>
          <w:sz w:val="28"/>
          <w:szCs w:val="28"/>
        </w:rPr>
        <w:t xml:space="preserve"> области и западение нижней части живота. В запущенных случаях возникает дефицит микроэлементов (железа, кальция, фосфора и др.) и ряда витаминов, также ребенок теряет хлор и соляную кислоту, ферменты. Развивается анемия, происходит нарушение водно-электролитного обмена, которое проявляется сгущением крови. Характерным для этого заболевания является алкалоз.</w:t>
      </w:r>
    </w:p>
    <w:p w14:paraId="00962B0F" w14:textId="77777777" w:rsidR="00626D5A" w:rsidRPr="00F87255" w:rsidRDefault="00626D5A" w:rsidP="00020BB1">
      <w:pPr>
        <w:ind w:left="0" w:firstLine="720"/>
        <w:rPr>
          <w:b/>
          <w:sz w:val="28"/>
          <w:szCs w:val="28"/>
        </w:rPr>
      </w:pPr>
      <w:r w:rsidRPr="00F87255">
        <w:rPr>
          <w:b/>
          <w:sz w:val="28"/>
          <w:szCs w:val="28"/>
        </w:rPr>
        <w:t>Рентгенологическим подтверждением диагноза служат симптомы:</w:t>
      </w:r>
    </w:p>
    <w:p w14:paraId="1BFE9D04" w14:textId="77777777" w:rsidR="00626D5A" w:rsidRPr="00F87255" w:rsidRDefault="00626D5A" w:rsidP="00020BB1">
      <w:pPr>
        <w:ind w:left="0" w:firstLine="720"/>
        <w:rPr>
          <w:sz w:val="28"/>
          <w:szCs w:val="28"/>
        </w:rPr>
      </w:pPr>
      <w:r w:rsidRPr="00F87255">
        <w:rPr>
          <w:sz w:val="28"/>
          <w:szCs w:val="28"/>
        </w:rPr>
        <w:t>- “</w:t>
      </w:r>
      <w:proofErr w:type="spellStart"/>
      <w:r w:rsidRPr="00F87255">
        <w:rPr>
          <w:sz w:val="28"/>
          <w:szCs w:val="28"/>
        </w:rPr>
        <w:t>антрального</w:t>
      </w:r>
      <w:proofErr w:type="spellEnd"/>
      <w:r w:rsidRPr="00F87255">
        <w:rPr>
          <w:sz w:val="28"/>
          <w:szCs w:val="28"/>
        </w:rPr>
        <w:t xml:space="preserve"> клюва” - заполнение бариевой взвесью начального пилорического канала, </w:t>
      </w:r>
    </w:p>
    <w:p w14:paraId="11DA6FA2" w14:textId="77777777" w:rsidR="00626D5A" w:rsidRPr="00F87255" w:rsidRDefault="00626D5A" w:rsidP="00020BB1">
      <w:pPr>
        <w:ind w:left="0" w:firstLine="720"/>
        <w:rPr>
          <w:sz w:val="28"/>
          <w:szCs w:val="28"/>
        </w:rPr>
      </w:pPr>
      <w:r w:rsidRPr="00F87255">
        <w:rPr>
          <w:sz w:val="28"/>
          <w:szCs w:val="28"/>
        </w:rPr>
        <w:t xml:space="preserve">- симптом “усика” или “жгутика”, свидетельствующий о сужении и удлинении пилорического канала, </w:t>
      </w:r>
    </w:p>
    <w:p w14:paraId="03F95C48" w14:textId="77777777" w:rsidR="00626D5A" w:rsidRPr="00F87255" w:rsidRDefault="00626D5A" w:rsidP="00020BB1">
      <w:pPr>
        <w:ind w:left="0" w:firstLine="720"/>
        <w:rPr>
          <w:sz w:val="28"/>
          <w:szCs w:val="28"/>
        </w:rPr>
      </w:pPr>
      <w:r w:rsidRPr="00F87255">
        <w:rPr>
          <w:sz w:val="28"/>
          <w:szCs w:val="28"/>
        </w:rPr>
        <w:t xml:space="preserve">- симптом “плечиков” или “фигурной скобки” - выбухание гипертрофированного привратника в просвет </w:t>
      </w:r>
      <w:proofErr w:type="spellStart"/>
      <w:r w:rsidRPr="00F87255">
        <w:rPr>
          <w:sz w:val="28"/>
          <w:szCs w:val="28"/>
        </w:rPr>
        <w:t>антрального</w:t>
      </w:r>
      <w:proofErr w:type="spellEnd"/>
      <w:r w:rsidRPr="00F87255">
        <w:rPr>
          <w:sz w:val="28"/>
          <w:szCs w:val="28"/>
        </w:rPr>
        <w:t xml:space="preserve"> отдела,</w:t>
      </w:r>
    </w:p>
    <w:p w14:paraId="1055D764" w14:textId="77777777" w:rsidR="00626D5A" w:rsidRPr="00F87255" w:rsidRDefault="00626D5A" w:rsidP="00020BB1">
      <w:pPr>
        <w:ind w:left="0" w:firstLine="720"/>
        <w:rPr>
          <w:sz w:val="28"/>
          <w:szCs w:val="28"/>
        </w:rPr>
      </w:pPr>
      <w:r w:rsidRPr="00F87255">
        <w:rPr>
          <w:sz w:val="28"/>
          <w:szCs w:val="28"/>
        </w:rPr>
        <w:t>- избыточно выраженные складки слизистой оболочки в пилорическом канале.</w:t>
      </w:r>
    </w:p>
    <w:p w14:paraId="4834CD04" w14:textId="77777777" w:rsidR="00626D5A" w:rsidRPr="00F87255" w:rsidRDefault="00626D5A" w:rsidP="00020BB1">
      <w:pPr>
        <w:ind w:left="0" w:firstLine="720"/>
        <w:rPr>
          <w:sz w:val="28"/>
          <w:szCs w:val="28"/>
        </w:rPr>
      </w:pPr>
      <w:r w:rsidRPr="00F87255">
        <w:rPr>
          <w:sz w:val="28"/>
          <w:szCs w:val="28"/>
        </w:rPr>
        <w:t xml:space="preserve">Кроме того, могут быть приняты во внимание признаки, характеризующие состояние желудка и кишечника (жидкость в желудке натощак, скудное количество газов в кишечнике, замедленная эвакуация бария из кишечника, малое заполнение барием луковицы двенадцатиперстной кишки). </w:t>
      </w:r>
    </w:p>
    <w:p w14:paraId="2CA9DEB2" w14:textId="77777777" w:rsidR="0028549C" w:rsidRPr="00F87255" w:rsidRDefault="00626D5A" w:rsidP="00020BB1">
      <w:pPr>
        <w:ind w:left="0"/>
        <w:rPr>
          <w:sz w:val="28"/>
          <w:szCs w:val="28"/>
        </w:rPr>
      </w:pPr>
      <w:r w:rsidRPr="00F87255">
        <w:rPr>
          <w:sz w:val="28"/>
          <w:szCs w:val="28"/>
        </w:rPr>
        <w:t xml:space="preserve">При </w:t>
      </w:r>
      <w:proofErr w:type="spellStart"/>
      <w:r w:rsidRPr="00F87255">
        <w:rPr>
          <w:sz w:val="28"/>
          <w:szCs w:val="28"/>
        </w:rPr>
        <w:t>фиброгастродуоденоскопии</w:t>
      </w:r>
      <w:proofErr w:type="spellEnd"/>
      <w:r w:rsidRPr="00F87255">
        <w:rPr>
          <w:sz w:val="28"/>
          <w:szCs w:val="28"/>
        </w:rPr>
        <w:t xml:space="preserve"> отмечается точечное отверстие в привратнике</w:t>
      </w:r>
      <w:r w:rsidR="0028549C" w:rsidRPr="00F87255">
        <w:rPr>
          <w:sz w:val="28"/>
          <w:szCs w:val="28"/>
        </w:rPr>
        <w:t xml:space="preserve">, конвергенция складок слизистой оболочки </w:t>
      </w:r>
      <w:proofErr w:type="spellStart"/>
      <w:r w:rsidR="0028549C" w:rsidRPr="00F87255">
        <w:rPr>
          <w:sz w:val="28"/>
          <w:szCs w:val="28"/>
        </w:rPr>
        <w:t>антрального</w:t>
      </w:r>
      <w:proofErr w:type="spellEnd"/>
      <w:r w:rsidR="0028549C" w:rsidRPr="00F87255">
        <w:rPr>
          <w:sz w:val="28"/>
          <w:szCs w:val="28"/>
        </w:rPr>
        <w:t xml:space="preserve"> отдела желудка в сторону суженого привратника. Разли</w:t>
      </w:r>
      <w:r w:rsidR="007A36E6">
        <w:rPr>
          <w:sz w:val="28"/>
          <w:szCs w:val="28"/>
        </w:rPr>
        <w:t>чные эндоскопические проявления рассматриваю</w:t>
      </w:r>
      <w:r w:rsidR="0028549C" w:rsidRPr="00F87255">
        <w:rPr>
          <w:sz w:val="28"/>
          <w:szCs w:val="28"/>
        </w:rPr>
        <w:t>т</w:t>
      </w:r>
      <w:r w:rsidR="007A36E6">
        <w:rPr>
          <w:sz w:val="28"/>
          <w:szCs w:val="28"/>
        </w:rPr>
        <w:t>ся</w:t>
      </w:r>
      <w:r w:rsidR="0028549C" w:rsidRPr="00F87255">
        <w:rPr>
          <w:sz w:val="28"/>
          <w:szCs w:val="28"/>
        </w:rPr>
        <w:t xml:space="preserve"> как стадии развития пилоростеноза, наличие эзофагита и гастрита - как осложнение гипертрофии привратника. Привратник не раскрывается при </w:t>
      </w:r>
      <w:proofErr w:type="spellStart"/>
      <w:r w:rsidR="0028549C" w:rsidRPr="00F87255">
        <w:rPr>
          <w:sz w:val="28"/>
          <w:szCs w:val="28"/>
        </w:rPr>
        <w:t>инсуффляции</w:t>
      </w:r>
      <w:proofErr w:type="spellEnd"/>
      <w:r w:rsidR="0028549C" w:rsidRPr="00F87255">
        <w:rPr>
          <w:sz w:val="28"/>
          <w:szCs w:val="28"/>
        </w:rPr>
        <w:t xml:space="preserve"> воздухом и при проведении </w:t>
      </w:r>
      <w:proofErr w:type="spellStart"/>
      <w:r w:rsidR="0028549C" w:rsidRPr="00F87255">
        <w:rPr>
          <w:sz w:val="28"/>
          <w:szCs w:val="28"/>
        </w:rPr>
        <w:t>атропиновой</w:t>
      </w:r>
      <w:proofErr w:type="spellEnd"/>
      <w:r w:rsidR="0028549C" w:rsidRPr="00F87255">
        <w:rPr>
          <w:sz w:val="28"/>
          <w:szCs w:val="28"/>
        </w:rPr>
        <w:t xml:space="preserve"> пробы. Ввести </w:t>
      </w:r>
      <w:proofErr w:type="spellStart"/>
      <w:r w:rsidR="0028549C" w:rsidRPr="00F87255">
        <w:rPr>
          <w:sz w:val="28"/>
          <w:szCs w:val="28"/>
        </w:rPr>
        <w:t>фиброскоп</w:t>
      </w:r>
      <w:proofErr w:type="spellEnd"/>
      <w:r w:rsidR="0028549C" w:rsidRPr="00F87255">
        <w:rPr>
          <w:sz w:val="28"/>
          <w:szCs w:val="28"/>
        </w:rPr>
        <w:t xml:space="preserve"> в двенадцатиперстную кишку не представляется возможным.  </w:t>
      </w:r>
    </w:p>
    <w:p w14:paraId="0BD1125B" w14:textId="77777777" w:rsidR="0028549C" w:rsidRPr="00F87255" w:rsidRDefault="0028549C" w:rsidP="00020BB1">
      <w:pPr>
        <w:ind w:left="0" w:firstLine="709"/>
        <w:rPr>
          <w:sz w:val="28"/>
          <w:szCs w:val="28"/>
        </w:rPr>
      </w:pPr>
      <w:r w:rsidRPr="00DE5AB1">
        <w:rPr>
          <w:b/>
          <w:bCs/>
          <w:sz w:val="28"/>
          <w:szCs w:val="28"/>
        </w:rPr>
        <w:t>Диафрагмальная грыжа</w:t>
      </w:r>
      <w:r w:rsidRPr="00DE5AB1">
        <w:rPr>
          <w:sz w:val="28"/>
          <w:szCs w:val="28"/>
        </w:rPr>
        <w:t>–</w:t>
      </w:r>
      <w:r w:rsidRPr="00F87255">
        <w:rPr>
          <w:sz w:val="28"/>
          <w:szCs w:val="28"/>
        </w:rPr>
        <w:t xml:space="preserve"> желудок и часть кишечника могут проникать в грудную полость не только через пищеводное, но и через грудное отверстие в диафрагме. Частота 1:3000 новорожденных (чаще левостороннее – отверстие в пояснично-реберном треугольнике).</w:t>
      </w:r>
    </w:p>
    <w:p w14:paraId="6EB9EFAB" w14:textId="77777777" w:rsidR="0028549C" w:rsidRPr="00F87255" w:rsidRDefault="0028549C" w:rsidP="00020BB1">
      <w:pPr>
        <w:ind w:left="0" w:firstLine="709"/>
        <w:rPr>
          <w:sz w:val="28"/>
          <w:szCs w:val="28"/>
        </w:rPr>
      </w:pPr>
      <w:r w:rsidRPr="00DE5AB1">
        <w:rPr>
          <w:sz w:val="28"/>
          <w:szCs w:val="28"/>
        </w:rPr>
        <w:lastRenderedPageBreak/>
        <w:t>Клиника:</w:t>
      </w:r>
      <w:r w:rsidRPr="00F87255">
        <w:rPr>
          <w:sz w:val="28"/>
          <w:szCs w:val="28"/>
        </w:rPr>
        <w:t xml:space="preserve"> при крупных грыжах у новорожденного цианоз, ослабленное дыхание на стороне грыжи. Часто гипоплазия легкого. Возможна рвота.</w:t>
      </w:r>
    </w:p>
    <w:p w14:paraId="6E2C5F51" w14:textId="77777777" w:rsidR="0028549C" w:rsidRPr="00F87255" w:rsidRDefault="0028549C" w:rsidP="00020BB1">
      <w:pPr>
        <w:ind w:left="0" w:firstLine="709"/>
        <w:rPr>
          <w:b/>
          <w:sz w:val="28"/>
          <w:szCs w:val="28"/>
        </w:rPr>
      </w:pPr>
      <w:r w:rsidRPr="00F87255">
        <w:rPr>
          <w:b/>
          <w:sz w:val="28"/>
          <w:szCs w:val="28"/>
        </w:rPr>
        <w:t>Диагностика:</w:t>
      </w:r>
    </w:p>
    <w:p w14:paraId="37518B5B" w14:textId="77777777" w:rsidR="0028549C" w:rsidRDefault="0028549C" w:rsidP="00020BB1">
      <w:pPr>
        <w:ind w:left="0" w:firstLine="720"/>
        <w:rPr>
          <w:sz w:val="28"/>
          <w:szCs w:val="28"/>
        </w:rPr>
      </w:pPr>
      <w:r w:rsidRPr="00F87255">
        <w:rPr>
          <w:sz w:val="28"/>
          <w:szCs w:val="28"/>
        </w:rPr>
        <w:t>Рентгенограмма грудной клетки – показывает наличие структур ей несвойственных (кишечник, печень).</w:t>
      </w:r>
    </w:p>
    <w:p w14:paraId="4E5BEF4F" w14:textId="77777777" w:rsidR="007A36E6" w:rsidRPr="00F87255" w:rsidRDefault="007A36E6" w:rsidP="00020BB1">
      <w:pPr>
        <w:ind w:left="0" w:firstLine="720"/>
        <w:rPr>
          <w:sz w:val="28"/>
          <w:szCs w:val="28"/>
        </w:rPr>
      </w:pPr>
    </w:p>
    <w:p w14:paraId="37F88DF4" w14:textId="77777777" w:rsidR="0028549C" w:rsidRPr="00F87255" w:rsidRDefault="0028549C" w:rsidP="00020BB1">
      <w:pPr>
        <w:ind w:left="0" w:firstLine="709"/>
        <w:rPr>
          <w:sz w:val="28"/>
          <w:szCs w:val="28"/>
        </w:rPr>
      </w:pPr>
      <w:r w:rsidRPr="00207AB3">
        <w:rPr>
          <w:b/>
          <w:sz w:val="28"/>
          <w:szCs w:val="28"/>
        </w:rPr>
        <w:t xml:space="preserve">Рвоты </w:t>
      </w:r>
      <w:r w:rsidRPr="00F87255">
        <w:rPr>
          <w:sz w:val="28"/>
          <w:szCs w:val="28"/>
        </w:rPr>
        <w:t>могут быть обусловлены верхне</w:t>
      </w:r>
      <w:r w:rsidR="007A36E6">
        <w:rPr>
          <w:sz w:val="28"/>
          <w:szCs w:val="28"/>
        </w:rPr>
        <w:t>-</w:t>
      </w:r>
      <w:r w:rsidRPr="00F87255">
        <w:rPr>
          <w:sz w:val="28"/>
          <w:szCs w:val="28"/>
        </w:rPr>
        <w:t xml:space="preserve"> кишечной непроходимостью, связанной с аномалиями ЖКТ.</w:t>
      </w:r>
    </w:p>
    <w:p w14:paraId="556AA4D4" w14:textId="77777777" w:rsidR="0028549C" w:rsidRPr="007A36E6" w:rsidRDefault="0028549C" w:rsidP="00020BB1">
      <w:pPr>
        <w:keepNext/>
        <w:ind w:left="0" w:firstLine="709"/>
        <w:outlineLvl w:val="7"/>
        <w:rPr>
          <w:b/>
          <w:bCs/>
          <w:sz w:val="28"/>
          <w:szCs w:val="28"/>
        </w:rPr>
      </w:pPr>
      <w:r w:rsidRPr="007A36E6">
        <w:rPr>
          <w:b/>
          <w:bCs/>
          <w:sz w:val="28"/>
          <w:szCs w:val="28"/>
        </w:rPr>
        <w:t>Атрезия и стеноз двенадцатиперстной кишки</w:t>
      </w:r>
    </w:p>
    <w:p w14:paraId="77423506" w14:textId="77777777" w:rsidR="0028549C" w:rsidRPr="00F87255" w:rsidRDefault="0028549C" w:rsidP="00020BB1">
      <w:pPr>
        <w:ind w:left="0" w:firstLine="709"/>
        <w:rPr>
          <w:sz w:val="28"/>
          <w:szCs w:val="28"/>
        </w:rPr>
      </w:pPr>
      <w:r w:rsidRPr="00F87255">
        <w:rPr>
          <w:b/>
          <w:sz w:val="28"/>
          <w:szCs w:val="28"/>
        </w:rPr>
        <w:t>Причины:</w:t>
      </w:r>
      <w:r w:rsidRPr="00F87255">
        <w:rPr>
          <w:sz w:val="28"/>
          <w:szCs w:val="28"/>
        </w:rPr>
        <w:t xml:space="preserve"> первичный стеноз двенадцатиперстной кишки или сдавление ее опухолью головки поджелудочной железы, кольцевидной поджелудочной железой, о которой надо думать у самых маленьких детей.</w:t>
      </w:r>
    </w:p>
    <w:p w14:paraId="41F9297B" w14:textId="77777777" w:rsidR="0028549C" w:rsidRPr="00F87255" w:rsidRDefault="0028549C" w:rsidP="00020BB1">
      <w:pPr>
        <w:ind w:left="0" w:firstLine="709"/>
        <w:rPr>
          <w:sz w:val="28"/>
          <w:szCs w:val="28"/>
        </w:rPr>
      </w:pPr>
      <w:r w:rsidRPr="00DE5AB1">
        <w:rPr>
          <w:sz w:val="28"/>
          <w:szCs w:val="28"/>
        </w:rPr>
        <w:t>Клиника:</w:t>
      </w:r>
      <w:r w:rsidRPr="00F87255">
        <w:rPr>
          <w:sz w:val="28"/>
          <w:szCs w:val="28"/>
        </w:rPr>
        <w:t xml:space="preserve"> признаки атрезии появляются уже в первые дни жизни, симптомы стеноза, прежде всего рвота, обнаруживаются позднее. Наиболее часто эти аномалии встречаются у детей с болезнью Дауна. Рвота светлым содержимым указывает на стеноз выше места впадения желчного протока. Примесь желчи характерна для стеноза, расположенного ниже этого места.</w:t>
      </w:r>
    </w:p>
    <w:p w14:paraId="0EB928BB" w14:textId="77777777" w:rsidR="0028549C" w:rsidRPr="00F87255" w:rsidRDefault="0028549C" w:rsidP="00020BB1">
      <w:pPr>
        <w:ind w:left="0" w:firstLine="709"/>
        <w:rPr>
          <w:b/>
          <w:sz w:val="28"/>
          <w:szCs w:val="28"/>
        </w:rPr>
      </w:pPr>
      <w:r w:rsidRPr="00F87255">
        <w:rPr>
          <w:b/>
          <w:sz w:val="28"/>
          <w:szCs w:val="28"/>
        </w:rPr>
        <w:t>Диагностика:</w:t>
      </w:r>
    </w:p>
    <w:p w14:paraId="705C47A0" w14:textId="77777777" w:rsidR="0028549C" w:rsidRPr="00F87255" w:rsidRDefault="0028549C" w:rsidP="00020BB1">
      <w:pPr>
        <w:ind w:left="0" w:firstLine="720"/>
        <w:rPr>
          <w:sz w:val="28"/>
          <w:szCs w:val="28"/>
        </w:rPr>
      </w:pPr>
      <w:r w:rsidRPr="00F87255">
        <w:rPr>
          <w:sz w:val="28"/>
          <w:szCs w:val="28"/>
        </w:rPr>
        <w:t xml:space="preserve">Рентгенологически натощак в вертикальном положении ребенка выявляются два газовых пузыря и два уровня жидкости в желудке и в расширенном нисходящем отделе двенадцатиперстной кишки выше места стеноза. </w:t>
      </w:r>
      <w:proofErr w:type="spellStart"/>
      <w:r w:rsidRPr="00F87255">
        <w:rPr>
          <w:sz w:val="28"/>
          <w:szCs w:val="28"/>
        </w:rPr>
        <w:t>Рентгеноконтрастное</w:t>
      </w:r>
      <w:proofErr w:type="spellEnd"/>
      <w:r w:rsidRPr="00F87255">
        <w:rPr>
          <w:sz w:val="28"/>
          <w:szCs w:val="28"/>
        </w:rPr>
        <w:t xml:space="preserve"> исследование подтверждает диагноз.</w:t>
      </w:r>
    </w:p>
    <w:p w14:paraId="1F34C016" w14:textId="77777777" w:rsidR="0028549C" w:rsidRPr="00F87255" w:rsidRDefault="0028549C" w:rsidP="00020BB1">
      <w:pPr>
        <w:ind w:left="0" w:firstLine="709"/>
        <w:rPr>
          <w:sz w:val="28"/>
          <w:szCs w:val="28"/>
        </w:rPr>
      </w:pPr>
      <w:proofErr w:type="spellStart"/>
      <w:r w:rsidRPr="007A36E6">
        <w:rPr>
          <w:b/>
          <w:bCs/>
          <w:sz w:val="28"/>
          <w:szCs w:val="28"/>
        </w:rPr>
        <w:t>Артериомезентериальная</w:t>
      </w:r>
      <w:proofErr w:type="spellEnd"/>
      <w:r w:rsidRPr="007A36E6">
        <w:rPr>
          <w:b/>
          <w:bCs/>
          <w:sz w:val="28"/>
          <w:szCs w:val="28"/>
        </w:rPr>
        <w:t xml:space="preserve"> компрессия двенадцатиперстной кишки</w:t>
      </w:r>
      <w:r w:rsidRPr="00F87255">
        <w:rPr>
          <w:b/>
          <w:bCs/>
          <w:sz w:val="28"/>
          <w:szCs w:val="28"/>
        </w:rPr>
        <w:t xml:space="preserve"> –</w:t>
      </w:r>
      <w:r w:rsidRPr="00F87255">
        <w:rPr>
          <w:sz w:val="28"/>
          <w:szCs w:val="28"/>
        </w:rPr>
        <w:t>нижний отдел ее сдавливается сосудами корня брыжейки.</w:t>
      </w:r>
    </w:p>
    <w:p w14:paraId="45B9C251" w14:textId="77777777" w:rsidR="0028549C" w:rsidRPr="00F87255" w:rsidRDefault="0028549C" w:rsidP="00020BB1">
      <w:pPr>
        <w:ind w:left="0" w:firstLine="709"/>
        <w:rPr>
          <w:sz w:val="28"/>
          <w:szCs w:val="28"/>
        </w:rPr>
      </w:pPr>
      <w:r w:rsidRPr="00DE5AB1">
        <w:rPr>
          <w:sz w:val="28"/>
          <w:szCs w:val="28"/>
        </w:rPr>
        <w:t>Клиника:</w:t>
      </w:r>
      <w:r w:rsidRPr="00F87255">
        <w:rPr>
          <w:sz w:val="28"/>
          <w:szCs w:val="28"/>
        </w:rPr>
        <w:t xml:space="preserve"> картина непроходимости тонкой кишки, может возникнуть своеобразный замкнутый круг – похудание, рвота, </w:t>
      </w:r>
      <w:proofErr w:type="spellStart"/>
      <w:r w:rsidRPr="00F87255">
        <w:rPr>
          <w:sz w:val="28"/>
          <w:szCs w:val="28"/>
        </w:rPr>
        <w:t>эксикоз</w:t>
      </w:r>
      <w:proofErr w:type="spellEnd"/>
      <w:r w:rsidRPr="00F87255">
        <w:rPr>
          <w:sz w:val="28"/>
          <w:szCs w:val="28"/>
        </w:rPr>
        <w:t xml:space="preserve"> и усиление на этом фоне дуоденальной компрессии.</w:t>
      </w:r>
    </w:p>
    <w:p w14:paraId="02606B5B" w14:textId="77777777" w:rsidR="0028549C" w:rsidRPr="00F87255" w:rsidRDefault="0028549C" w:rsidP="00020BB1">
      <w:pPr>
        <w:ind w:left="0" w:firstLine="709"/>
        <w:rPr>
          <w:sz w:val="28"/>
          <w:szCs w:val="28"/>
        </w:rPr>
      </w:pPr>
      <w:r w:rsidRPr="00F87255">
        <w:rPr>
          <w:b/>
          <w:sz w:val="28"/>
          <w:szCs w:val="28"/>
        </w:rPr>
        <w:t>Диагностика</w:t>
      </w:r>
      <w:r w:rsidRPr="00F87255">
        <w:rPr>
          <w:sz w:val="28"/>
          <w:szCs w:val="28"/>
        </w:rPr>
        <w:t>: рентгенологически в вертикальном положении обнаруживаются задержка контраста за нижней кривизной двенадцатиперстной кишки и улучшение пассажа в положении ребенка на животе. Выше места стеноза наблюдается усиленная и обратная перистальтика.</w:t>
      </w:r>
    </w:p>
    <w:p w14:paraId="480331F0" w14:textId="77777777" w:rsidR="0028549C" w:rsidRPr="00F87255" w:rsidRDefault="007A36E6" w:rsidP="00020BB1">
      <w:pPr>
        <w:ind w:left="0" w:firstLine="709"/>
        <w:rPr>
          <w:sz w:val="28"/>
          <w:szCs w:val="28"/>
        </w:rPr>
      </w:pPr>
      <w:proofErr w:type="spellStart"/>
      <w:r>
        <w:rPr>
          <w:b/>
          <w:bCs/>
          <w:sz w:val="28"/>
          <w:szCs w:val="28"/>
        </w:rPr>
        <w:t>Мальротация</w:t>
      </w:r>
      <w:proofErr w:type="spellEnd"/>
      <w:r>
        <w:rPr>
          <w:b/>
          <w:bCs/>
          <w:sz w:val="28"/>
          <w:szCs w:val="28"/>
        </w:rPr>
        <w:t xml:space="preserve"> кишечника:</w:t>
      </w:r>
      <w:r w:rsidR="0028549C" w:rsidRPr="007A36E6">
        <w:rPr>
          <w:sz w:val="28"/>
          <w:szCs w:val="28"/>
        </w:rPr>
        <w:t xml:space="preserve"> </w:t>
      </w:r>
      <w:r w:rsidR="0028549C" w:rsidRPr="00F87255">
        <w:rPr>
          <w:sz w:val="28"/>
          <w:szCs w:val="28"/>
        </w:rPr>
        <w:t xml:space="preserve">Незавершенный поворот, при котором отмечается частичная перемежающаяся </w:t>
      </w:r>
      <w:proofErr w:type="spellStart"/>
      <w:r w:rsidR="0028549C" w:rsidRPr="00F87255">
        <w:rPr>
          <w:sz w:val="28"/>
          <w:szCs w:val="28"/>
        </w:rPr>
        <w:t>обтурация</w:t>
      </w:r>
      <w:proofErr w:type="spellEnd"/>
      <w:r w:rsidR="0028549C" w:rsidRPr="00F87255">
        <w:rPr>
          <w:sz w:val="28"/>
          <w:szCs w:val="28"/>
        </w:rPr>
        <w:t xml:space="preserve"> в области перехода двенадцатиперстной кишки в тощую.</w:t>
      </w:r>
    </w:p>
    <w:p w14:paraId="3D9FA0A7" w14:textId="77777777" w:rsidR="0028549C" w:rsidRPr="00F87255" w:rsidRDefault="0028549C" w:rsidP="00020BB1">
      <w:pPr>
        <w:ind w:left="0" w:firstLine="709"/>
        <w:rPr>
          <w:sz w:val="28"/>
          <w:szCs w:val="28"/>
        </w:rPr>
      </w:pPr>
      <w:r w:rsidRPr="00DE5AB1">
        <w:rPr>
          <w:sz w:val="28"/>
          <w:szCs w:val="28"/>
        </w:rPr>
        <w:t>Причина:</w:t>
      </w:r>
      <w:r w:rsidRPr="00F87255">
        <w:rPr>
          <w:sz w:val="28"/>
          <w:szCs w:val="28"/>
        </w:rPr>
        <w:t xml:space="preserve"> в основе патологии заложено нарушение эмбрионального развития, при котором начальный отдел тонкого кишечника остается в левой половине верхнего отдела живота, а не перемещается вправо. Из-за этого между двенадцатиперстной кишкой и тощей создается очень крутой переход. Наряду с незавершенной ротацией в подобных случаях имеется высокое стояние восходящей ободочной кишки.</w:t>
      </w:r>
    </w:p>
    <w:p w14:paraId="2FE2F6B1" w14:textId="77777777" w:rsidR="00C348D7" w:rsidRPr="00F87255" w:rsidRDefault="0028549C" w:rsidP="00020BB1">
      <w:pPr>
        <w:ind w:left="0" w:firstLine="709"/>
        <w:rPr>
          <w:sz w:val="28"/>
          <w:szCs w:val="28"/>
        </w:rPr>
      </w:pPr>
      <w:r w:rsidRPr="00DE5AB1">
        <w:rPr>
          <w:sz w:val="28"/>
          <w:szCs w:val="28"/>
        </w:rPr>
        <w:t>Клиника:</w:t>
      </w:r>
      <w:r w:rsidRPr="00F87255">
        <w:rPr>
          <w:sz w:val="28"/>
          <w:szCs w:val="28"/>
        </w:rPr>
        <w:t xml:space="preserve"> при частичной непроходимости обильная рвота, не струей, с примесью желчи</w:t>
      </w:r>
      <w:r w:rsidR="00DE5AB1">
        <w:rPr>
          <w:sz w:val="28"/>
          <w:szCs w:val="28"/>
        </w:rPr>
        <w:t>,</w:t>
      </w:r>
      <w:r w:rsidRPr="00F87255">
        <w:rPr>
          <w:sz w:val="28"/>
          <w:szCs w:val="28"/>
        </w:rPr>
        <w:t xml:space="preserve"> у детей в возрасте от нескольких дней до трех недель. Рецидивирующие боли в животе, вынужденное коленно-локтевое положение. Вздутие живота, видимая перистальтика.</w:t>
      </w:r>
    </w:p>
    <w:p w14:paraId="311EBDD7" w14:textId="77777777" w:rsidR="0028549C" w:rsidRPr="00F87255" w:rsidRDefault="0028549C" w:rsidP="00020BB1">
      <w:pPr>
        <w:ind w:left="0" w:firstLine="709"/>
        <w:rPr>
          <w:b/>
          <w:sz w:val="28"/>
          <w:szCs w:val="28"/>
        </w:rPr>
      </w:pPr>
      <w:r w:rsidRPr="00F87255">
        <w:rPr>
          <w:b/>
          <w:sz w:val="28"/>
          <w:szCs w:val="28"/>
        </w:rPr>
        <w:t>Диагностика:</w:t>
      </w:r>
    </w:p>
    <w:p w14:paraId="0365BD45" w14:textId="77777777" w:rsidR="0028549C" w:rsidRPr="00F87255" w:rsidRDefault="0028549C" w:rsidP="00C348D7">
      <w:pPr>
        <w:ind w:left="0"/>
        <w:jc w:val="left"/>
        <w:rPr>
          <w:sz w:val="28"/>
          <w:szCs w:val="28"/>
        </w:rPr>
      </w:pPr>
      <w:r w:rsidRPr="00F87255">
        <w:rPr>
          <w:sz w:val="28"/>
          <w:szCs w:val="28"/>
        </w:rPr>
        <w:lastRenderedPageBreak/>
        <w:t>Рентгенологически натощак отмечаются два уровня жид</w:t>
      </w:r>
      <w:r w:rsidR="00C348D7" w:rsidRPr="00F87255">
        <w:rPr>
          <w:sz w:val="28"/>
          <w:szCs w:val="28"/>
        </w:rPr>
        <w:t xml:space="preserve">кости в желудке и проксимальном </w:t>
      </w:r>
      <w:r w:rsidRPr="00F87255">
        <w:rPr>
          <w:sz w:val="28"/>
          <w:szCs w:val="28"/>
        </w:rPr>
        <w:t xml:space="preserve">отделе двенадцатиперстной кишки, а при исследовании с контрастом, расположение петель тонкой кишки в правой половине живота </w:t>
      </w:r>
    </w:p>
    <w:p w14:paraId="711AC393" w14:textId="77777777" w:rsidR="0028549C" w:rsidRPr="00F87255" w:rsidRDefault="0028549C" w:rsidP="007A36E6">
      <w:pPr>
        <w:ind w:left="0"/>
        <w:jc w:val="left"/>
        <w:rPr>
          <w:b/>
          <w:bCs/>
          <w:sz w:val="28"/>
          <w:szCs w:val="28"/>
        </w:rPr>
      </w:pPr>
      <w:r w:rsidRPr="00F87255">
        <w:rPr>
          <w:sz w:val="28"/>
          <w:szCs w:val="28"/>
        </w:rPr>
        <w:t>(тощая кишка), а петель толстой кишки – в левой.</w:t>
      </w:r>
    </w:p>
    <w:p w14:paraId="2ACDD17E" w14:textId="77777777" w:rsidR="00C348D7" w:rsidRPr="00F87255" w:rsidRDefault="00C348D7" w:rsidP="00C348D7">
      <w:pPr>
        <w:ind w:left="0" w:firstLine="709"/>
        <w:jc w:val="left"/>
        <w:rPr>
          <w:b/>
          <w:bCs/>
          <w:sz w:val="28"/>
          <w:szCs w:val="28"/>
        </w:rPr>
      </w:pPr>
    </w:p>
    <w:p w14:paraId="34EAA89D" w14:textId="77777777" w:rsidR="00693C07" w:rsidRDefault="0028549C" w:rsidP="00693C07">
      <w:pPr>
        <w:ind w:left="0" w:firstLine="709"/>
        <w:jc w:val="center"/>
        <w:rPr>
          <w:b/>
          <w:bCs/>
          <w:sz w:val="28"/>
          <w:szCs w:val="28"/>
        </w:rPr>
      </w:pPr>
      <w:r w:rsidRPr="00F87255">
        <w:rPr>
          <w:b/>
          <w:bCs/>
          <w:sz w:val="28"/>
          <w:szCs w:val="28"/>
        </w:rPr>
        <w:t>Причины обменных рвот</w:t>
      </w:r>
      <w:r w:rsidR="00C348D7" w:rsidRPr="00F87255">
        <w:rPr>
          <w:b/>
          <w:bCs/>
          <w:sz w:val="28"/>
          <w:szCs w:val="28"/>
        </w:rPr>
        <w:t>:</w:t>
      </w:r>
    </w:p>
    <w:p w14:paraId="295360B5" w14:textId="77777777" w:rsidR="0028549C" w:rsidRPr="00F87255" w:rsidRDefault="0028549C" w:rsidP="00693C07">
      <w:pPr>
        <w:ind w:left="0" w:firstLine="709"/>
        <w:rPr>
          <w:b/>
          <w:sz w:val="28"/>
          <w:szCs w:val="28"/>
        </w:rPr>
      </w:pPr>
      <w:r w:rsidRPr="00F87255">
        <w:rPr>
          <w:b/>
          <w:sz w:val="28"/>
          <w:szCs w:val="28"/>
        </w:rPr>
        <w:t>1. Нарушения обмена аминокислот:</w:t>
      </w:r>
    </w:p>
    <w:p w14:paraId="7EB1D924"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некетоническая</w:t>
      </w:r>
      <w:proofErr w:type="spellEnd"/>
      <w:r w:rsidRPr="00F87255">
        <w:rPr>
          <w:sz w:val="28"/>
          <w:szCs w:val="28"/>
        </w:rPr>
        <w:t xml:space="preserve"> </w:t>
      </w:r>
      <w:proofErr w:type="spellStart"/>
      <w:r w:rsidRPr="00F87255">
        <w:rPr>
          <w:sz w:val="28"/>
          <w:szCs w:val="28"/>
        </w:rPr>
        <w:t>гиперглицинемия</w:t>
      </w:r>
      <w:proofErr w:type="spellEnd"/>
      <w:r w:rsidRPr="00F87255">
        <w:rPr>
          <w:sz w:val="28"/>
          <w:szCs w:val="28"/>
        </w:rPr>
        <w:t>;</w:t>
      </w:r>
    </w:p>
    <w:p w14:paraId="07E42EAC"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гипервалинемия</w:t>
      </w:r>
      <w:proofErr w:type="spellEnd"/>
      <w:r w:rsidRPr="00F87255">
        <w:rPr>
          <w:sz w:val="28"/>
          <w:szCs w:val="28"/>
        </w:rPr>
        <w:t>;</w:t>
      </w:r>
    </w:p>
    <w:p w14:paraId="57DF21DF"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фенилкетонурия</w:t>
      </w:r>
      <w:proofErr w:type="spellEnd"/>
      <w:r w:rsidRPr="00F87255">
        <w:rPr>
          <w:sz w:val="28"/>
          <w:szCs w:val="28"/>
        </w:rPr>
        <w:t>;</w:t>
      </w:r>
    </w:p>
    <w:p w14:paraId="26235A5B"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лизинурическая</w:t>
      </w:r>
      <w:proofErr w:type="spellEnd"/>
      <w:r w:rsidRPr="00F87255">
        <w:rPr>
          <w:sz w:val="28"/>
          <w:szCs w:val="28"/>
        </w:rPr>
        <w:t xml:space="preserve"> непереносимость белка;</w:t>
      </w:r>
    </w:p>
    <w:p w14:paraId="354E0F94"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тирозинемия</w:t>
      </w:r>
      <w:proofErr w:type="spellEnd"/>
    </w:p>
    <w:p w14:paraId="0EB8754A" w14:textId="77777777" w:rsidR="0028549C" w:rsidRPr="00F87255" w:rsidRDefault="0028549C" w:rsidP="00020BB1">
      <w:pPr>
        <w:ind w:left="0" w:firstLine="720"/>
        <w:rPr>
          <w:b/>
          <w:sz w:val="28"/>
          <w:szCs w:val="28"/>
        </w:rPr>
      </w:pPr>
      <w:r w:rsidRPr="00F87255">
        <w:rPr>
          <w:b/>
          <w:sz w:val="28"/>
          <w:szCs w:val="28"/>
        </w:rPr>
        <w:t xml:space="preserve">2. Органические </w:t>
      </w:r>
      <w:proofErr w:type="spellStart"/>
      <w:r w:rsidRPr="00F87255">
        <w:rPr>
          <w:b/>
          <w:sz w:val="28"/>
          <w:szCs w:val="28"/>
        </w:rPr>
        <w:t>ацидемии</w:t>
      </w:r>
      <w:proofErr w:type="spellEnd"/>
      <w:r w:rsidRPr="00F87255">
        <w:rPr>
          <w:b/>
          <w:sz w:val="28"/>
          <w:szCs w:val="28"/>
        </w:rPr>
        <w:t>:</w:t>
      </w:r>
    </w:p>
    <w:p w14:paraId="55784729" w14:textId="77777777" w:rsidR="0028549C" w:rsidRPr="00F87255" w:rsidRDefault="0028549C" w:rsidP="00020BB1">
      <w:pPr>
        <w:ind w:left="0" w:firstLine="720"/>
        <w:rPr>
          <w:sz w:val="28"/>
          <w:szCs w:val="28"/>
        </w:rPr>
      </w:pPr>
      <w:r w:rsidRPr="00F87255">
        <w:rPr>
          <w:sz w:val="28"/>
          <w:szCs w:val="28"/>
        </w:rPr>
        <w:t>– болезнь, при которой моча пахнет кленовым сиропом;</w:t>
      </w:r>
    </w:p>
    <w:p w14:paraId="024EE157"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метилмалоновая</w:t>
      </w:r>
      <w:proofErr w:type="spellEnd"/>
      <w:r w:rsidRPr="00F87255">
        <w:rPr>
          <w:sz w:val="28"/>
          <w:szCs w:val="28"/>
        </w:rPr>
        <w:t xml:space="preserve"> </w:t>
      </w:r>
      <w:proofErr w:type="spellStart"/>
      <w:r w:rsidRPr="00F87255">
        <w:rPr>
          <w:sz w:val="28"/>
          <w:szCs w:val="28"/>
        </w:rPr>
        <w:t>ацидурия</w:t>
      </w:r>
      <w:proofErr w:type="spellEnd"/>
      <w:r w:rsidRPr="00F87255">
        <w:rPr>
          <w:sz w:val="28"/>
          <w:szCs w:val="28"/>
        </w:rPr>
        <w:t>;</w:t>
      </w:r>
    </w:p>
    <w:p w14:paraId="27277A3C"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пропионацидемия</w:t>
      </w:r>
      <w:proofErr w:type="spellEnd"/>
      <w:r w:rsidRPr="00F87255">
        <w:rPr>
          <w:sz w:val="28"/>
          <w:szCs w:val="28"/>
        </w:rPr>
        <w:t>;</w:t>
      </w:r>
    </w:p>
    <w:p w14:paraId="3089090C" w14:textId="77777777" w:rsidR="0028549C" w:rsidRPr="00F87255" w:rsidRDefault="0028549C" w:rsidP="00020BB1">
      <w:pPr>
        <w:ind w:left="0" w:firstLine="720"/>
        <w:rPr>
          <w:sz w:val="28"/>
          <w:szCs w:val="28"/>
        </w:rPr>
      </w:pPr>
      <w:r w:rsidRPr="00F87255">
        <w:rPr>
          <w:sz w:val="28"/>
          <w:szCs w:val="28"/>
        </w:rPr>
        <w:t>–</w:t>
      </w:r>
      <w:proofErr w:type="spellStart"/>
      <w:r w:rsidRPr="00F87255">
        <w:rPr>
          <w:sz w:val="28"/>
          <w:szCs w:val="28"/>
        </w:rPr>
        <w:t>изовалерьяновая</w:t>
      </w:r>
      <w:proofErr w:type="spellEnd"/>
      <w:r w:rsidRPr="00F87255">
        <w:rPr>
          <w:sz w:val="28"/>
          <w:szCs w:val="28"/>
        </w:rPr>
        <w:t xml:space="preserve"> </w:t>
      </w:r>
      <w:proofErr w:type="spellStart"/>
      <w:r w:rsidRPr="00F87255">
        <w:rPr>
          <w:sz w:val="28"/>
          <w:szCs w:val="28"/>
        </w:rPr>
        <w:t>ацидемия</w:t>
      </w:r>
      <w:proofErr w:type="spellEnd"/>
      <w:r w:rsidRPr="00F87255">
        <w:rPr>
          <w:sz w:val="28"/>
          <w:szCs w:val="28"/>
        </w:rPr>
        <w:t>;</w:t>
      </w:r>
    </w:p>
    <w:p w14:paraId="142CD326"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лактатацидоз</w:t>
      </w:r>
      <w:proofErr w:type="spellEnd"/>
    </w:p>
    <w:p w14:paraId="16AD1EB7" w14:textId="77777777" w:rsidR="0028549C" w:rsidRPr="00F87255" w:rsidRDefault="0028549C" w:rsidP="00020BB1">
      <w:pPr>
        <w:ind w:left="0" w:firstLine="720"/>
        <w:rPr>
          <w:b/>
          <w:sz w:val="28"/>
          <w:szCs w:val="28"/>
        </w:rPr>
      </w:pPr>
      <w:r w:rsidRPr="00F87255">
        <w:rPr>
          <w:b/>
          <w:sz w:val="28"/>
          <w:szCs w:val="28"/>
        </w:rPr>
        <w:t>3.Нарушения в цикле мочевины:</w:t>
      </w:r>
    </w:p>
    <w:p w14:paraId="0A801804" w14:textId="77777777" w:rsidR="0028549C" w:rsidRPr="00F87255" w:rsidRDefault="0028549C" w:rsidP="00020BB1">
      <w:pPr>
        <w:ind w:left="0" w:firstLine="720"/>
        <w:rPr>
          <w:sz w:val="28"/>
          <w:szCs w:val="28"/>
        </w:rPr>
      </w:pPr>
      <w:r w:rsidRPr="00F87255">
        <w:rPr>
          <w:sz w:val="28"/>
          <w:szCs w:val="28"/>
        </w:rPr>
        <w:t>–</w:t>
      </w:r>
      <w:proofErr w:type="spellStart"/>
      <w:r w:rsidRPr="00F87255">
        <w:rPr>
          <w:sz w:val="28"/>
          <w:szCs w:val="28"/>
        </w:rPr>
        <w:t>аргининянтарная</w:t>
      </w:r>
      <w:proofErr w:type="spellEnd"/>
      <w:r w:rsidRPr="00F87255">
        <w:rPr>
          <w:sz w:val="28"/>
          <w:szCs w:val="28"/>
        </w:rPr>
        <w:t xml:space="preserve"> </w:t>
      </w:r>
      <w:proofErr w:type="spellStart"/>
      <w:r w:rsidRPr="00F87255">
        <w:rPr>
          <w:sz w:val="28"/>
          <w:szCs w:val="28"/>
        </w:rPr>
        <w:t>ацидурия</w:t>
      </w:r>
      <w:proofErr w:type="spellEnd"/>
      <w:r w:rsidRPr="00F87255">
        <w:rPr>
          <w:sz w:val="28"/>
          <w:szCs w:val="28"/>
        </w:rPr>
        <w:t>;</w:t>
      </w:r>
    </w:p>
    <w:p w14:paraId="6F261A81" w14:textId="77777777" w:rsidR="0028549C" w:rsidRPr="00F87255" w:rsidRDefault="0028549C" w:rsidP="00020BB1">
      <w:pPr>
        <w:ind w:left="0" w:firstLine="720"/>
        <w:rPr>
          <w:sz w:val="28"/>
          <w:szCs w:val="28"/>
        </w:rPr>
      </w:pPr>
      <w:r w:rsidRPr="00F87255">
        <w:rPr>
          <w:sz w:val="28"/>
          <w:szCs w:val="28"/>
        </w:rPr>
        <w:t xml:space="preserve">– недостаточность </w:t>
      </w:r>
      <w:proofErr w:type="spellStart"/>
      <w:r w:rsidRPr="00F87255">
        <w:rPr>
          <w:sz w:val="28"/>
          <w:szCs w:val="28"/>
        </w:rPr>
        <w:t>орнитинтранскарбамилазы</w:t>
      </w:r>
      <w:proofErr w:type="spellEnd"/>
      <w:r w:rsidRPr="00F87255">
        <w:rPr>
          <w:sz w:val="28"/>
          <w:szCs w:val="28"/>
        </w:rPr>
        <w:t>;</w:t>
      </w:r>
    </w:p>
    <w:p w14:paraId="23D3CAE4"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гиперорнитинемия</w:t>
      </w:r>
      <w:proofErr w:type="spellEnd"/>
      <w:r w:rsidRPr="00F87255">
        <w:rPr>
          <w:sz w:val="28"/>
          <w:szCs w:val="28"/>
        </w:rPr>
        <w:t>;</w:t>
      </w:r>
    </w:p>
    <w:p w14:paraId="0F1B4268" w14:textId="77777777" w:rsidR="0028549C" w:rsidRPr="00F87255" w:rsidRDefault="0028549C" w:rsidP="00020BB1">
      <w:pPr>
        <w:ind w:left="0" w:firstLine="720"/>
        <w:rPr>
          <w:sz w:val="28"/>
          <w:szCs w:val="28"/>
        </w:rPr>
      </w:pPr>
      <w:r w:rsidRPr="00F87255">
        <w:rPr>
          <w:sz w:val="28"/>
          <w:szCs w:val="28"/>
        </w:rPr>
        <w:t>–</w:t>
      </w:r>
      <w:proofErr w:type="spellStart"/>
      <w:r w:rsidRPr="00F87255">
        <w:rPr>
          <w:sz w:val="28"/>
          <w:szCs w:val="28"/>
        </w:rPr>
        <w:t>цитруллинемия</w:t>
      </w:r>
      <w:proofErr w:type="spellEnd"/>
    </w:p>
    <w:p w14:paraId="23CF3E64" w14:textId="77777777" w:rsidR="0028549C" w:rsidRPr="00F87255" w:rsidRDefault="0028549C" w:rsidP="00020BB1">
      <w:pPr>
        <w:ind w:left="0" w:firstLine="720"/>
        <w:rPr>
          <w:b/>
          <w:sz w:val="28"/>
          <w:szCs w:val="28"/>
        </w:rPr>
      </w:pPr>
      <w:r w:rsidRPr="00F87255">
        <w:rPr>
          <w:b/>
          <w:sz w:val="28"/>
          <w:szCs w:val="28"/>
        </w:rPr>
        <w:t>4.Прочие:</w:t>
      </w:r>
    </w:p>
    <w:p w14:paraId="6099350E"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галактоземия</w:t>
      </w:r>
      <w:proofErr w:type="spellEnd"/>
      <w:r w:rsidRPr="00F87255">
        <w:rPr>
          <w:sz w:val="28"/>
          <w:szCs w:val="28"/>
        </w:rPr>
        <w:t>;</w:t>
      </w:r>
    </w:p>
    <w:p w14:paraId="709532CC" w14:textId="77777777" w:rsidR="0028549C" w:rsidRPr="00F87255" w:rsidRDefault="0028549C" w:rsidP="00020BB1">
      <w:pPr>
        <w:ind w:left="0" w:firstLine="720"/>
        <w:rPr>
          <w:sz w:val="28"/>
          <w:szCs w:val="28"/>
        </w:rPr>
      </w:pPr>
      <w:r w:rsidRPr="00F87255">
        <w:rPr>
          <w:sz w:val="28"/>
          <w:szCs w:val="28"/>
        </w:rPr>
        <w:t>– адреногенитальный синдром;</w:t>
      </w:r>
    </w:p>
    <w:p w14:paraId="26CABEB6" w14:textId="77777777" w:rsidR="0028549C" w:rsidRPr="00F87255" w:rsidRDefault="0028549C" w:rsidP="00020BB1">
      <w:pPr>
        <w:ind w:left="0" w:firstLine="720"/>
        <w:rPr>
          <w:sz w:val="28"/>
          <w:szCs w:val="28"/>
        </w:rPr>
      </w:pPr>
      <w:r w:rsidRPr="00F87255">
        <w:rPr>
          <w:sz w:val="28"/>
          <w:szCs w:val="28"/>
        </w:rPr>
        <w:t>– наследственная непереносимость фруктозы;</w:t>
      </w:r>
    </w:p>
    <w:p w14:paraId="4B0316AC" w14:textId="77777777" w:rsidR="0028549C" w:rsidRPr="00F87255" w:rsidRDefault="0028549C" w:rsidP="00020BB1">
      <w:pPr>
        <w:ind w:left="0"/>
        <w:rPr>
          <w:sz w:val="28"/>
          <w:szCs w:val="28"/>
        </w:rPr>
      </w:pPr>
      <w:r w:rsidRPr="00F87255">
        <w:rPr>
          <w:sz w:val="28"/>
          <w:szCs w:val="28"/>
        </w:rPr>
        <w:t xml:space="preserve">– метаболический ацидоз – все причины, включая сахарный диабет; </w:t>
      </w:r>
    </w:p>
    <w:p w14:paraId="5089940F" w14:textId="77777777" w:rsidR="0028549C" w:rsidRPr="00F87255" w:rsidRDefault="0028549C" w:rsidP="00020BB1">
      <w:pPr>
        <w:ind w:left="0" w:firstLine="720"/>
        <w:rPr>
          <w:sz w:val="28"/>
          <w:szCs w:val="28"/>
        </w:rPr>
      </w:pPr>
      <w:r w:rsidRPr="00F87255">
        <w:rPr>
          <w:sz w:val="28"/>
          <w:szCs w:val="28"/>
        </w:rPr>
        <w:t>– уремия;</w:t>
      </w:r>
    </w:p>
    <w:p w14:paraId="4901D98B"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муковисцидоз</w:t>
      </w:r>
      <w:proofErr w:type="spellEnd"/>
      <w:r w:rsidRPr="00F87255">
        <w:rPr>
          <w:sz w:val="28"/>
          <w:szCs w:val="28"/>
        </w:rPr>
        <w:t>;</w:t>
      </w:r>
    </w:p>
    <w:p w14:paraId="67037805" w14:textId="77777777" w:rsidR="0028549C" w:rsidRPr="00F87255" w:rsidRDefault="0028549C" w:rsidP="00020BB1">
      <w:pPr>
        <w:ind w:left="0" w:firstLine="720"/>
        <w:rPr>
          <w:sz w:val="28"/>
          <w:szCs w:val="28"/>
        </w:rPr>
      </w:pPr>
      <w:r w:rsidRPr="00F87255">
        <w:rPr>
          <w:sz w:val="28"/>
          <w:szCs w:val="28"/>
        </w:rPr>
        <w:t>–печеночная кома;</w:t>
      </w:r>
    </w:p>
    <w:p w14:paraId="0B203F72" w14:textId="77777777" w:rsidR="0028549C" w:rsidRPr="00F87255" w:rsidRDefault="0028549C" w:rsidP="00020BB1">
      <w:pPr>
        <w:ind w:left="0" w:firstLine="720"/>
        <w:rPr>
          <w:sz w:val="28"/>
          <w:szCs w:val="28"/>
        </w:rPr>
      </w:pPr>
      <w:r w:rsidRPr="00F87255">
        <w:rPr>
          <w:sz w:val="28"/>
          <w:szCs w:val="28"/>
        </w:rPr>
        <w:t xml:space="preserve">– почечный </w:t>
      </w:r>
      <w:proofErr w:type="spellStart"/>
      <w:r w:rsidRPr="00F87255">
        <w:rPr>
          <w:sz w:val="28"/>
          <w:szCs w:val="28"/>
        </w:rPr>
        <w:t>канальцевый</w:t>
      </w:r>
      <w:proofErr w:type="spellEnd"/>
      <w:r w:rsidRPr="00F87255">
        <w:rPr>
          <w:sz w:val="28"/>
          <w:szCs w:val="28"/>
        </w:rPr>
        <w:t xml:space="preserve"> ацидоз;</w:t>
      </w:r>
    </w:p>
    <w:p w14:paraId="6F2EB3E8" w14:textId="77777777" w:rsidR="0028549C" w:rsidRPr="00F87255" w:rsidRDefault="0028549C" w:rsidP="00020BB1">
      <w:pPr>
        <w:ind w:left="0" w:firstLine="720"/>
        <w:rPr>
          <w:sz w:val="28"/>
          <w:szCs w:val="28"/>
        </w:rPr>
      </w:pPr>
      <w:r w:rsidRPr="00F87255">
        <w:rPr>
          <w:sz w:val="28"/>
          <w:szCs w:val="28"/>
        </w:rPr>
        <w:t xml:space="preserve">– </w:t>
      </w:r>
      <w:proofErr w:type="spellStart"/>
      <w:r w:rsidRPr="00F87255">
        <w:rPr>
          <w:sz w:val="28"/>
          <w:szCs w:val="28"/>
        </w:rPr>
        <w:t>порфирия</w:t>
      </w:r>
      <w:proofErr w:type="spellEnd"/>
      <w:r w:rsidRPr="00F87255">
        <w:rPr>
          <w:sz w:val="28"/>
          <w:szCs w:val="28"/>
        </w:rPr>
        <w:t>;</w:t>
      </w:r>
    </w:p>
    <w:p w14:paraId="6DB8ADA9" w14:textId="77777777" w:rsidR="0028549C" w:rsidRPr="00F87255" w:rsidRDefault="0028549C" w:rsidP="00020BB1">
      <w:pPr>
        <w:ind w:left="0" w:firstLine="720"/>
        <w:rPr>
          <w:sz w:val="28"/>
          <w:szCs w:val="28"/>
        </w:rPr>
      </w:pPr>
      <w:r w:rsidRPr="00F87255">
        <w:rPr>
          <w:sz w:val="28"/>
          <w:szCs w:val="28"/>
        </w:rPr>
        <w:t>– синдром Ли;</w:t>
      </w:r>
    </w:p>
    <w:p w14:paraId="60EB1943" w14:textId="77777777" w:rsidR="0028549C" w:rsidRPr="00F87255" w:rsidRDefault="0028549C" w:rsidP="00020BB1">
      <w:pPr>
        <w:ind w:left="0" w:firstLine="720"/>
        <w:rPr>
          <w:sz w:val="28"/>
          <w:szCs w:val="28"/>
        </w:rPr>
      </w:pPr>
      <w:r w:rsidRPr="00F87255">
        <w:rPr>
          <w:sz w:val="28"/>
          <w:szCs w:val="28"/>
        </w:rPr>
        <w:t>–передозировка витамина Д</w:t>
      </w:r>
    </w:p>
    <w:p w14:paraId="36351CB2" w14:textId="77777777" w:rsidR="0028549C" w:rsidRPr="00F87255" w:rsidRDefault="0028549C" w:rsidP="00020BB1">
      <w:pPr>
        <w:ind w:left="0" w:firstLine="709"/>
        <w:rPr>
          <w:sz w:val="28"/>
          <w:szCs w:val="28"/>
        </w:rPr>
      </w:pPr>
      <w:r w:rsidRPr="00F87255">
        <w:rPr>
          <w:sz w:val="28"/>
          <w:szCs w:val="28"/>
        </w:rPr>
        <w:t> </w:t>
      </w:r>
    </w:p>
    <w:p w14:paraId="2E9AAE15" w14:textId="77777777" w:rsidR="0028549C" w:rsidRPr="00F87255" w:rsidRDefault="0028549C" w:rsidP="00020BB1">
      <w:pPr>
        <w:ind w:left="0" w:firstLine="709"/>
        <w:rPr>
          <w:sz w:val="28"/>
          <w:szCs w:val="28"/>
        </w:rPr>
      </w:pPr>
      <w:r w:rsidRPr="00F87255">
        <w:rPr>
          <w:sz w:val="28"/>
          <w:szCs w:val="28"/>
        </w:rPr>
        <w:t xml:space="preserve">С биохимической точки зрения метаболические последствия рвоты значительно важнее акта рвоты как такового. Последствия рвоты включают дегидратацию, алкалоз, </w:t>
      </w:r>
      <w:proofErr w:type="spellStart"/>
      <w:r w:rsidRPr="00F87255">
        <w:rPr>
          <w:sz w:val="28"/>
          <w:szCs w:val="28"/>
        </w:rPr>
        <w:t>гипокалиемию</w:t>
      </w:r>
      <w:proofErr w:type="spellEnd"/>
      <w:r w:rsidRPr="00F87255">
        <w:rPr>
          <w:sz w:val="28"/>
          <w:szCs w:val="28"/>
        </w:rPr>
        <w:t xml:space="preserve"> и </w:t>
      </w:r>
      <w:proofErr w:type="spellStart"/>
      <w:r w:rsidRPr="00F87255">
        <w:rPr>
          <w:sz w:val="28"/>
          <w:szCs w:val="28"/>
        </w:rPr>
        <w:t>гипонатриемию</w:t>
      </w:r>
      <w:proofErr w:type="spellEnd"/>
      <w:r w:rsidRPr="00F87255">
        <w:rPr>
          <w:sz w:val="28"/>
          <w:szCs w:val="28"/>
        </w:rPr>
        <w:t>. При некоторых врожденных нарушениях обмена кроме рвоты клиническими проявлениями нередко могут быть характерный запах, судороги, задержка умственного развития, катастрофическая смерть в период новорожденности.</w:t>
      </w:r>
    </w:p>
    <w:p w14:paraId="7F153829" w14:textId="77777777" w:rsidR="0028549C" w:rsidRPr="00F87255" w:rsidRDefault="0028549C" w:rsidP="00020BB1">
      <w:pPr>
        <w:ind w:left="0" w:firstLine="709"/>
        <w:jc w:val="right"/>
        <w:rPr>
          <w:sz w:val="28"/>
          <w:szCs w:val="28"/>
        </w:rPr>
      </w:pPr>
    </w:p>
    <w:p w14:paraId="6C18899C" w14:textId="77777777" w:rsidR="0028549C" w:rsidRPr="00F87255" w:rsidRDefault="0028549C" w:rsidP="00DE5AB1">
      <w:pPr>
        <w:ind w:left="0" w:firstLine="709"/>
        <w:rPr>
          <w:bCs/>
          <w:sz w:val="28"/>
          <w:szCs w:val="28"/>
        </w:rPr>
      </w:pPr>
      <w:r w:rsidRPr="001B744D">
        <w:rPr>
          <w:sz w:val="28"/>
          <w:szCs w:val="28"/>
        </w:rPr>
        <w:t xml:space="preserve"> </w:t>
      </w:r>
      <w:r w:rsidRPr="001B744D">
        <w:rPr>
          <w:b/>
          <w:bCs/>
          <w:sz w:val="28"/>
          <w:szCs w:val="28"/>
        </w:rPr>
        <w:t xml:space="preserve">Адреногенитальный синдром (АГС </w:t>
      </w:r>
      <w:proofErr w:type="spellStart"/>
      <w:r w:rsidRPr="001B744D">
        <w:rPr>
          <w:b/>
          <w:bCs/>
          <w:sz w:val="28"/>
          <w:szCs w:val="28"/>
        </w:rPr>
        <w:t>псевдогермафродитизм</w:t>
      </w:r>
      <w:proofErr w:type="spellEnd"/>
      <w:r w:rsidRPr="001B744D">
        <w:rPr>
          <w:b/>
          <w:bCs/>
          <w:sz w:val="28"/>
          <w:szCs w:val="28"/>
        </w:rPr>
        <w:t>) –</w:t>
      </w:r>
      <w:r w:rsidR="00DE5AB1" w:rsidRPr="00DE5AB1">
        <w:rPr>
          <w:b/>
          <w:bCs/>
          <w:sz w:val="28"/>
          <w:szCs w:val="28"/>
        </w:rPr>
        <w:t xml:space="preserve"> </w:t>
      </w:r>
      <w:r w:rsidRPr="00F87255">
        <w:rPr>
          <w:bCs/>
          <w:sz w:val="28"/>
          <w:szCs w:val="28"/>
        </w:rPr>
        <w:t xml:space="preserve">врожденная гиперплазия коры надпочечников обусловленная </w:t>
      </w:r>
      <w:r w:rsidRPr="00F87255">
        <w:rPr>
          <w:bCs/>
          <w:sz w:val="28"/>
          <w:szCs w:val="28"/>
        </w:rPr>
        <w:lastRenderedPageBreak/>
        <w:t>недостаточностью одного из ферментов биосинтеза кортикостероидов- 21 –</w:t>
      </w:r>
      <w:proofErr w:type="spellStart"/>
      <w:r w:rsidRPr="00F87255">
        <w:rPr>
          <w:bCs/>
          <w:sz w:val="28"/>
          <w:szCs w:val="28"/>
        </w:rPr>
        <w:t>гидроксилазы</w:t>
      </w:r>
      <w:proofErr w:type="spellEnd"/>
      <w:r w:rsidRPr="00F87255">
        <w:rPr>
          <w:bCs/>
          <w:sz w:val="28"/>
          <w:szCs w:val="28"/>
        </w:rPr>
        <w:t>. Имеется несколько клинических форм адреногенитального синдрома, обусловленных дефицитом 21-гидроксилазы. У младенцев чаще встречаются две формы:</w:t>
      </w:r>
    </w:p>
    <w:p w14:paraId="0464044F" w14:textId="77777777" w:rsidR="0028549C" w:rsidRPr="00F87255" w:rsidRDefault="0028549C" w:rsidP="00020BB1">
      <w:pPr>
        <w:pStyle w:val="aa"/>
        <w:keepNext/>
        <w:numPr>
          <w:ilvl w:val="0"/>
          <w:numId w:val="3"/>
        </w:numPr>
        <w:ind w:left="0"/>
        <w:outlineLvl w:val="3"/>
        <w:rPr>
          <w:bCs/>
          <w:iCs/>
          <w:sz w:val="28"/>
          <w:szCs w:val="28"/>
        </w:rPr>
      </w:pPr>
      <w:r w:rsidRPr="00F87255">
        <w:rPr>
          <w:bCs/>
          <w:iCs/>
          <w:sz w:val="28"/>
          <w:szCs w:val="28"/>
        </w:rPr>
        <w:t xml:space="preserve">Сольтеряющая, когда нарушается образование не только </w:t>
      </w:r>
      <w:proofErr w:type="spellStart"/>
      <w:r w:rsidRPr="00F87255">
        <w:rPr>
          <w:bCs/>
          <w:iCs/>
          <w:sz w:val="28"/>
          <w:szCs w:val="28"/>
        </w:rPr>
        <w:t>глюкокортикоидов</w:t>
      </w:r>
      <w:proofErr w:type="spellEnd"/>
      <w:r w:rsidRPr="00F87255">
        <w:rPr>
          <w:bCs/>
          <w:iCs/>
          <w:sz w:val="28"/>
          <w:szCs w:val="28"/>
        </w:rPr>
        <w:t xml:space="preserve">, но и </w:t>
      </w:r>
      <w:proofErr w:type="spellStart"/>
      <w:r w:rsidRPr="00F87255">
        <w:rPr>
          <w:bCs/>
          <w:iCs/>
          <w:sz w:val="28"/>
          <w:szCs w:val="28"/>
        </w:rPr>
        <w:t>минералкортикоидов</w:t>
      </w:r>
      <w:proofErr w:type="spellEnd"/>
      <w:r w:rsidRPr="00F87255">
        <w:rPr>
          <w:bCs/>
          <w:iCs/>
          <w:sz w:val="28"/>
          <w:szCs w:val="28"/>
        </w:rPr>
        <w:t xml:space="preserve"> (синдром </w:t>
      </w:r>
      <w:proofErr w:type="spellStart"/>
      <w:r w:rsidRPr="00F87255">
        <w:rPr>
          <w:bCs/>
          <w:iCs/>
          <w:sz w:val="28"/>
          <w:szCs w:val="28"/>
        </w:rPr>
        <w:t>Дебре-Фибера</w:t>
      </w:r>
      <w:proofErr w:type="spellEnd"/>
      <w:r w:rsidRPr="00F87255">
        <w:rPr>
          <w:bCs/>
          <w:iCs/>
          <w:sz w:val="28"/>
          <w:szCs w:val="28"/>
        </w:rPr>
        <w:t xml:space="preserve">, </w:t>
      </w:r>
      <w:proofErr w:type="spellStart"/>
      <w:r w:rsidRPr="00F87255">
        <w:rPr>
          <w:bCs/>
          <w:iCs/>
          <w:sz w:val="28"/>
          <w:szCs w:val="28"/>
        </w:rPr>
        <w:t>псевдопилоростеноз</w:t>
      </w:r>
      <w:proofErr w:type="spellEnd"/>
      <w:r w:rsidRPr="00F87255">
        <w:rPr>
          <w:bCs/>
          <w:iCs/>
          <w:sz w:val="28"/>
          <w:szCs w:val="28"/>
        </w:rPr>
        <w:t>)</w:t>
      </w:r>
    </w:p>
    <w:p w14:paraId="0C060E10" w14:textId="77777777" w:rsidR="0028549C" w:rsidRPr="00F87255" w:rsidRDefault="0028549C" w:rsidP="00020BB1">
      <w:pPr>
        <w:pStyle w:val="aa"/>
        <w:keepNext/>
        <w:numPr>
          <w:ilvl w:val="0"/>
          <w:numId w:val="3"/>
        </w:numPr>
        <w:ind w:left="0"/>
        <w:outlineLvl w:val="3"/>
        <w:rPr>
          <w:bCs/>
          <w:iCs/>
          <w:sz w:val="28"/>
          <w:szCs w:val="28"/>
        </w:rPr>
      </w:pPr>
      <w:proofErr w:type="spellStart"/>
      <w:r w:rsidRPr="00F87255">
        <w:rPr>
          <w:bCs/>
          <w:iCs/>
          <w:sz w:val="28"/>
          <w:szCs w:val="28"/>
        </w:rPr>
        <w:t>Вирильная</w:t>
      </w:r>
      <w:proofErr w:type="spellEnd"/>
      <w:r w:rsidRPr="00F87255">
        <w:rPr>
          <w:bCs/>
          <w:iCs/>
          <w:sz w:val="28"/>
          <w:szCs w:val="28"/>
        </w:rPr>
        <w:t xml:space="preserve"> или простая</w:t>
      </w:r>
    </w:p>
    <w:p w14:paraId="5F563A9A" w14:textId="77777777" w:rsidR="0028549C" w:rsidRPr="00F87255" w:rsidRDefault="0028549C" w:rsidP="00020BB1">
      <w:pPr>
        <w:pStyle w:val="aa"/>
        <w:keepNext/>
        <w:ind w:left="0" w:firstLine="644"/>
        <w:outlineLvl w:val="3"/>
        <w:rPr>
          <w:bCs/>
          <w:iCs/>
          <w:sz w:val="28"/>
          <w:szCs w:val="28"/>
        </w:rPr>
      </w:pPr>
      <w:r w:rsidRPr="00F87255">
        <w:rPr>
          <w:bCs/>
          <w:iCs/>
          <w:sz w:val="28"/>
          <w:szCs w:val="28"/>
        </w:rPr>
        <w:t xml:space="preserve">Нарушения развиваются внутриутробно, но жизнеспособность плода не нарушается, так как через плаценту хорошо проходит материнский гидрокортизон, однако признаки вирилизации имеют место при рождении и особенно </w:t>
      </w:r>
      <w:proofErr w:type="spellStart"/>
      <w:r w:rsidRPr="00F87255">
        <w:rPr>
          <w:bCs/>
          <w:iCs/>
          <w:sz w:val="28"/>
          <w:szCs w:val="28"/>
        </w:rPr>
        <w:t>манифестны</w:t>
      </w:r>
      <w:proofErr w:type="spellEnd"/>
      <w:r w:rsidRPr="00F87255">
        <w:rPr>
          <w:bCs/>
          <w:iCs/>
          <w:sz w:val="28"/>
          <w:szCs w:val="28"/>
        </w:rPr>
        <w:t xml:space="preserve"> у девочек. Степень вирилизации гениталий может быть различной: минимальной для постнатальной и пубертатной форм и максимальной при </w:t>
      </w:r>
      <w:proofErr w:type="spellStart"/>
      <w:r w:rsidRPr="00F87255">
        <w:rPr>
          <w:bCs/>
          <w:iCs/>
          <w:sz w:val="28"/>
          <w:szCs w:val="28"/>
        </w:rPr>
        <w:t>пренатальной</w:t>
      </w:r>
      <w:proofErr w:type="spellEnd"/>
      <w:r w:rsidRPr="00F87255">
        <w:rPr>
          <w:bCs/>
          <w:iCs/>
          <w:sz w:val="28"/>
          <w:szCs w:val="28"/>
        </w:rPr>
        <w:t xml:space="preserve"> форме заболевания. Поэтому при минимальных проявлениях имеются сложности в постановке диагноза.</w:t>
      </w:r>
    </w:p>
    <w:p w14:paraId="0A130808" w14:textId="77777777" w:rsidR="0028549C" w:rsidRPr="00F87255" w:rsidRDefault="0028549C" w:rsidP="00020BB1">
      <w:pPr>
        <w:pStyle w:val="aa"/>
        <w:keepNext/>
        <w:ind w:left="0" w:firstLine="644"/>
        <w:outlineLvl w:val="3"/>
        <w:rPr>
          <w:bCs/>
          <w:iCs/>
          <w:sz w:val="28"/>
          <w:szCs w:val="28"/>
        </w:rPr>
      </w:pPr>
      <w:r w:rsidRPr="00F87255">
        <w:rPr>
          <w:bCs/>
          <w:iCs/>
          <w:sz w:val="28"/>
          <w:szCs w:val="28"/>
        </w:rPr>
        <w:t xml:space="preserve">При сольтеряющем синдроме дефицит 21-гидроксилазы более выражен, при этом отмечается относительная или абсолютная недостаточность </w:t>
      </w:r>
      <w:proofErr w:type="spellStart"/>
      <w:r w:rsidRPr="00F87255">
        <w:rPr>
          <w:bCs/>
          <w:iCs/>
          <w:sz w:val="28"/>
          <w:szCs w:val="28"/>
        </w:rPr>
        <w:t>минералкортикоидов</w:t>
      </w:r>
      <w:proofErr w:type="spellEnd"/>
      <w:r w:rsidRPr="00F87255">
        <w:rPr>
          <w:bCs/>
          <w:iCs/>
          <w:sz w:val="28"/>
          <w:szCs w:val="28"/>
        </w:rPr>
        <w:t>, что и обуславливает синдром потери соли, ребенок теряет натрий и воду. При данной форме АГС первые признаки заболевания, помимо вирилизации, проявляются с первых дней жизни (с 5-7 дня, но и возможно несколько позже)</w:t>
      </w:r>
      <w:r w:rsidR="001B744D">
        <w:rPr>
          <w:bCs/>
          <w:iCs/>
          <w:sz w:val="28"/>
          <w:szCs w:val="28"/>
        </w:rPr>
        <w:t xml:space="preserve"> в</w:t>
      </w:r>
      <w:r w:rsidRPr="00F87255">
        <w:rPr>
          <w:bCs/>
          <w:iCs/>
          <w:sz w:val="28"/>
          <w:szCs w:val="28"/>
        </w:rPr>
        <w:t xml:space="preserve"> виде упорной рвоты иногда фонтаном, не связанной с приемом пищи.</w:t>
      </w:r>
    </w:p>
    <w:p w14:paraId="1727C578" w14:textId="77777777" w:rsidR="0028549C" w:rsidRPr="00F87255" w:rsidRDefault="0028549C" w:rsidP="00020BB1">
      <w:pPr>
        <w:ind w:left="0" w:firstLine="709"/>
        <w:rPr>
          <w:sz w:val="28"/>
          <w:szCs w:val="28"/>
        </w:rPr>
      </w:pPr>
      <w:r w:rsidRPr="00F87255">
        <w:rPr>
          <w:sz w:val="28"/>
          <w:szCs w:val="28"/>
        </w:rPr>
        <w:t xml:space="preserve">Рвотный синдром не так четко выражен, как при пилоростенозе, объем рвотных масс не превышает объем съеденной пищи. Несмотря на дегидратацию у ребенка отмечается учащение мочеиспускания, полиурия вследствие </w:t>
      </w:r>
      <w:proofErr w:type="spellStart"/>
      <w:r w:rsidRPr="00F87255">
        <w:rPr>
          <w:sz w:val="28"/>
          <w:szCs w:val="28"/>
        </w:rPr>
        <w:t>натрийурии</w:t>
      </w:r>
      <w:proofErr w:type="spellEnd"/>
      <w:r w:rsidRPr="00F87255">
        <w:rPr>
          <w:sz w:val="28"/>
          <w:szCs w:val="28"/>
        </w:rPr>
        <w:t xml:space="preserve">, в крови </w:t>
      </w:r>
      <w:proofErr w:type="spellStart"/>
      <w:r w:rsidRPr="00F87255">
        <w:rPr>
          <w:sz w:val="28"/>
          <w:szCs w:val="28"/>
        </w:rPr>
        <w:t>гипонатриемия</w:t>
      </w:r>
      <w:proofErr w:type="spellEnd"/>
      <w:r w:rsidRPr="00F87255">
        <w:rPr>
          <w:sz w:val="28"/>
          <w:szCs w:val="28"/>
        </w:rPr>
        <w:t>, при повышенном содержании калия</w:t>
      </w:r>
      <w:r w:rsidR="001B744D">
        <w:rPr>
          <w:sz w:val="28"/>
          <w:szCs w:val="28"/>
        </w:rPr>
        <w:t>.</w:t>
      </w:r>
      <w:r w:rsidRPr="00F87255">
        <w:rPr>
          <w:sz w:val="28"/>
          <w:szCs w:val="28"/>
        </w:rPr>
        <w:t xml:space="preserve"> Рвота с каждым днем усиливается, потеря натрия и воды приводит к </w:t>
      </w:r>
      <w:proofErr w:type="spellStart"/>
      <w:r w:rsidRPr="00F87255">
        <w:rPr>
          <w:sz w:val="28"/>
          <w:szCs w:val="28"/>
        </w:rPr>
        <w:t>эксикозу</w:t>
      </w:r>
      <w:proofErr w:type="spellEnd"/>
      <w:r w:rsidRPr="00F87255">
        <w:rPr>
          <w:sz w:val="28"/>
          <w:szCs w:val="28"/>
        </w:rPr>
        <w:t xml:space="preserve"> с токсикозом и быстрой потери массы тела. Дети жадно пьют и предпочитают физиологический раствор, а не 5% глюкозу, впоследствии эти дети любят соленое.</w:t>
      </w:r>
    </w:p>
    <w:p w14:paraId="6BCF46A9" w14:textId="77777777" w:rsidR="0028549C" w:rsidRPr="00F87255" w:rsidRDefault="0028549C" w:rsidP="00020BB1">
      <w:pPr>
        <w:ind w:left="0" w:firstLine="709"/>
        <w:rPr>
          <w:sz w:val="28"/>
          <w:szCs w:val="28"/>
        </w:rPr>
      </w:pPr>
      <w:r w:rsidRPr="00F87255">
        <w:rPr>
          <w:sz w:val="28"/>
          <w:szCs w:val="28"/>
        </w:rPr>
        <w:t>Кожа приобретает землистый оттенок, становится сухой, теряет эластичность. Отмечается западение большого родничка, глаз, становится сухой, черты лица заостряются, появляется сухость слизистых оболочек рта и губ. Ребенок становится вялым, плохо сосет, крик слабый, выражена гипотония мышц, живот западает. Затем появляется одышка с напряжением крыльев носа. В области желудка может наблюдаться симптом «песочных часов». Бывает частый и жидкий стул.</w:t>
      </w:r>
    </w:p>
    <w:p w14:paraId="09D6B8D5" w14:textId="77777777" w:rsidR="0028549C" w:rsidRPr="00F87255" w:rsidRDefault="0028549C" w:rsidP="00020BB1">
      <w:pPr>
        <w:ind w:left="0" w:firstLine="709"/>
        <w:rPr>
          <w:sz w:val="28"/>
          <w:szCs w:val="28"/>
        </w:rPr>
      </w:pPr>
      <w:r w:rsidRPr="00F87255">
        <w:rPr>
          <w:sz w:val="28"/>
          <w:szCs w:val="28"/>
        </w:rPr>
        <w:t xml:space="preserve">Сольтеряющая форма АГС сопровождается следующими характерными биохимическими показателями: </w:t>
      </w:r>
      <w:proofErr w:type="spellStart"/>
      <w:r w:rsidRPr="00F87255">
        <w:rPr>
          <w:sz w:val="28"/>
          <w:szCs w:val="28"/>
        </w:rPr>
        <w:t>гипонатриемией</w:t>
      </w:r>
      <w:proofErr w:type="spellEnd"/>
      <w:r w:rsidRPr="00F87255">
        <w:rPr>
          <w:sz w:val="28"/>
          <w:szCs w:val="28"/>
        </w:rPr>
        <w:t xml:space="preserve">, </w:t>
      </w:r>
      <w:proofErr w:type="spellStart"/>
      <w:r w:rsidRPr="00F87255">
        <w:rPr>
          <w:sz w:val="28"/>
          <w:szCs w:val="28"/>
        </w:rPr>
        <w:t>гиперкалиемией</w:t>
      </w:r>
      <w:proofErr w:type="spellEnd"/>
      <w:r w:rsidRPr="00F87255">
        <w:rPr>
          <w:sz w:val="28"/>
          <w:szCs w:val="28"/>
        </w:rPr>
        <w:t xml:space="preserve">, которую также можно выявить и на ЭКГ, выраженными метаболическим ацидозом, </w:t>
      </w:r>
      <w:proofErr w:type="spellStart"/>
      <w:r w:rsidRPr="00F87255">
        <w:rPr>
          <w:sz w:val="28"/>
          <w:szCs w:val="28"/>
        </w:rPr>
        <w:t>гипернатриейурией</w:t>
      </w:r>
      <w:proofErr w:type="spellEnd"/>
      <w:r w:rsidRPr="00F87255">
        <w:rPr>
          <w:sz w:val="28"/>
          <w:szCs w:val="28"/>
        </w:rPr>
        <w:t xml:space="preserve"> и </w:t>
      </w:r>
      <w:proofErr w:type="spellStart"/>
      <w:r w:rsidRPr="00F87255">
        <w:rPr>
          <w:sz w:val="28"/>
          <w:szCs w:val="28"/>
        </w:rPr>
        <w:t>хлорурией</w:t>
      </w:r>
      <w:proofErr w:type="spellEnd"/>
      <w:r w:rsidRPr="00F87255">
        <w:rPr>
          <w:sz w:val="28"/>
          <w:szCs w:val="28"/>
        </w:rPr>
        <w:t>, развивается сгущение крови.</w:t>
      </w:r>
    </w:p>
    <w:p w14:paraId="0D7D8B8A" w14:textId="77777777" w:rsidR="0028549C" w:rsidRPr="00F87255" w:rsidRDefault="0028549C" w:rsidP="00020BB1">
      <w:pPr>
        <w:ind w:left="0" w:firstLine="709"/>
        <w:rPr>
          <w:sz w:val="28"/>
          <w:szCs w:val="28"/>
        </w:rPr>
      </w:pPr>
      <w:r w:rsidRPr="00F87255">
        <w:rPr>
          <w:sz w:val="28"/>
          <w:szCs w:val="28"/>
        </w:rPr>
        <w:t>Решающее значение имеет изменение наружных половых органов и определение 17-кетостероидов в моче (экскреция которых повышена). Снижено содержание кортизола и альдостерона.</w:t>
      </w:r>
    </w:p>
    <w:p w14:paraId="245EDD8A" w14:textId="77777777" w:rsidR="0028549C" w:rsidRPr="00F87255" w:rsidRDefault="0028549C" w:rsidP="00020BB1">
      <w:pPr>
        <w:ind w:left="0" w:firstLine="709"/>
        <w:rPr>
          <w:sz w:val="28"/>
          <w:szCs w:val="28"/>
        </w:rPr>
      </w:pPr>
      <w:r w:rsidRPr="00F87255">
        <w:rPr>
          <w:sz w:val="28"/>
          <w:szCs w:val="28"/>
        </w:rPr>
        <w:t xml:space="preserve">Дети с адреногенитальным синдромом наблюдаются и лечатся у эндокринолога. Лечение заключается в введении гидрокортизона (от 4-5 до 10 </w:t>
      </w:r>
      <w:r w:rsidRPr="00F87255">
        <w:rPr>
          <w:sz w:val="28"/>
          <w:szCs w:val="28"/>
        </w:rPr>
        <w:lastRenderedPageBreak/>
        <w:t xml:space="preserve">мг/кг), кортизон-ацетата, 9-флюорогидрокортизона или преднизолона (от 1-2 до 10 мг/кг в сутки). После выведения новорожденного из криза доза преднизолона доводится до уровня, при котором будет нормальное содержание 17-оксипрогестерона или 17-кетостероидов. При </w:t>
      </w:r>
      <w:proofErr w:type="spellStart"/>
      <w:r w:rsidRPr="00F87255">
        <w:rPr>
          <w:sz w:val="28"/>
          <w:szCs w:val="28"/>
        </w:rPr>
        <w:t>интеркурентных</w:t>
      </w:r>
      <w:proofErr w:type="spellEnd"/>
      <w:r w:rsidRPr="00F87255">
        <w:rPr>
          <w:sz w:val="28"/>
          <w:szCs w:val="28"/>
        </w:rPr>
        <w:t xml:space="preserve"> заболеваниях или стрессах доза гормонов повышается. Для предупреждения септических осложнений назначаются антибиотики широкого спектра действия. В комплекс лечения включаются витамины, особенно витамин С.</w:t>
      </w:r>
    </w:p>
    <w:p w14:paraId="6665B7A5" w14:textId="77777777" w:rsidR="0028549C" w:rsidRPr="00F87255" w:rsidRDefault="0028549C" w:rsidP="00020BB1">
      <w:pPr>
        <w:ind w:left="0" w:firstLine="709"/>
        <w:rPr>
          <w:sz w:val="28"/>
          <w:szCs w:val="28"/>
        </w:rPr>
      </w:pPr>
      <w:r w:rsidRPr="00F87255">
        <w:rPr>
          <w:sz w:val="28"/>
          <w:szCs w:val="28"/>
        </w:rPr>
        <w:t xml:space="preserve">Срыгивания и рвоты возможны при </w:t>
      </w:r>
      <w:proofErr w:type="spellStart"/>
      <w:r w:rsidRPr="00F87255">
        <w:rPr>
          <w:sz w:val="28"/>
          <w:szCs w:val="28"/>
        </w:rPr>
        <w:t>дисахаридазной</w:t>
      </w:r>
      <w:proofErr w:type="spellEnd"/>
      <w:r w:rsidRPr="00F87255">
        <w:rPr>
          <w:sz w:val="28"/>
          <w:szCs w:val="28"/>
        </w:rPr>
        <w:t xml:space="preserve"> недостаточности, </w:t>
      </w:r>
      <w:proofErr w:type="spellStart"/>
      <w:r w:rsidRPr="00F87255">
        <w:rPr>
          <w:sz w:val="28"/>
          <w:szCs w:val="28"/>
        </w:rPr>
        <w:t>мальабсорбции</w:t>
      </w:r>
      <w:proofErr w:type="spellEnd"/>
      <w:r w:rsidRPr="00F87255">
        <w:rPr>
          <w:sz w:val="28"/>
          <w:szCs w:val="28"/>
        </w:rPr>
        <w:t xml:space="preserve"> глюкозы – галактозы. Они сочетаются с выраженным метеоризмом, </w:t>
      </w:r>
      <w:proofErr w:type="spellStart"/>
      <w:r w:rsidRPr="00F87255">
        <w:rPr>
          <w:sz w:val="28"/>
          <w:szCs w:val="28"/>
        </w:rPr>
        <w:t>флатуляцией</w:t>
      </w:r>
      <w:proofErr w:type="spellEnd"/>
      <w:r w:rsidRPr="00F87255">
        <w:rPr>
          <w:sz w:val="28"/>
          <w:szCs w:val="28"/>
        </w:rPr>
        <w:t>, разжижением стула, с кислым запахом.</w:t>
      </w:r>
    </w:p>
    <w:p w14:paraId="67431DD7" w14:textId="77777777" w:rsidR="0028549C" w:rsidRPr="00F87255" w:rsidRDefault="0028549C" w:rsidP="00020BB1">
      <w:pPr>
        <w:ind w:left="0" w:firstLine="709"/>
        <w:rPr>
          <w:sz w:val="28"/>
          <w:szCs w:val="28"/>
        </w:rPr>
      </w:pPr>
      <w:proofErr w:type="spellStart"/>
      <w:r w:rsidRPr="001B744D">
        <w:rPr>
          <w:b/>
          <w:bCs/>
          <w:sz w:val="28"/>
          <w:szCs w:val="28"/>
        </w:rPr>
        <w:t>Галактоземия</w:t>
      </w:r>
      <w:proofErr w:type="spellEnd"/>
      <w:r w:rsidRPr="001B744D">
        <w:rPr>
          <w:b/>
          <w:bCs/>
          <w:sz w:val="28"/>
          <w:szCs w:val="28"/>
        </w:rPr>
        <w:t xml:space="preserve"> </w:t>
      </w:r>
      <w:r w:rsidRPr="00F87255">
        <w:rPr>
          <w:sz w:val="28"/>
          <w:szCs w:val="28"/>
        </w:rPr>
        <w:t xml:space="preserve">встречается с частотой 1:20000 при этом нарушен переход галактозы в глюкозу в результате генетического дефекта </w:t>
      </w:r>
      <w:proofErr w:type="spellStart"/>
      <w:r w:rsidRPr="00F87255">
        <w:rPr>
          <w:sz w:val="28"/>
          <w:szCs w:val="28"/>
        </w:rPr>
        <w:t>галактозо-фосфатуридил</w:t>
      </w:r>
      <w:proofErr w:type="spellEnd"/>
      <w:r w:rsidRPr="00F87255">
        <w:rPr>
          <w:sz w:val="28"/>
          <w:szCs w:val="28"/>
        </w:rPr>
        <w:t xml:space="preserve"> </w:t>
      </w:r>
      <w:proofErr w:type="spellStart"/>
      <w:r w:rsidRPr="00F87255">
        <w:rPr>
          <w:sz w:val="28"/>
          <w:szCs w:val="28"/>
        </w:rPr>
        <w:t>трансферазы</w:t>
      </w:r>
      <w:proofErr w:type="spellEnd"/>
      <w:r w:rsidRPr="00F87255">
        <w:rPr>
          <w:sz w:val="28"/>
          <w:szCs w:val="28"/>
        </w:rPr>
        <w:t>. Рвоты с 1-ых дней носят упорный характер, усиливаются по мере увеличения объема принимаемого молока. Типична затяжная желтуха с увеличением размеров печени при нормальных печеночных пробах.</w:t>
      </w:r>
    </w:p>
    <w:p w14:paraId="14DCA656" w14:textId="77777777" w:rsidR="0028549C" w:rsidRPr="00F87255" w:rsidRDefault="0028549C" w:rsidP="00020BB1">
      <w:pPr>
        <w:ind w:left="0" w:firstLine="709"/>
        <w:rPr>
          <w:sz w:val="28"/>
          <w:szCs w:val="28"/>
        </w:rPr>
      </w:pPr>
      <w:proofErr w:type="spellStart"/>
      <w:r w:rsidRPr="00347056">
        <w:rPr>
          <w:b/>
          <w:bCs/>
          <w:sz w:val="28"/>
          <w:szCs w:val="28"/>
        </w:rPr>
        <w:t>Фруктоземия</w:t>
      </w:r>
      <w:proofErr w:type="spellEnd"/>
      <w:r w:rsidRPr="00DE5AB1">
        <w:rPr>
          <w:b/>
          <w:bCs/>
          <w:sz w:val="28"/>
          <w:szCs w:val="28"/>
        </w:rPr>
        <w:t xml:space="preserve"> </w:t>
      </w:r>
      <w:r w:rsidRPr="00F87255">
        <w:rPr>
          <w:sz w:val="28"/>
          <w:szCs w:val="28"/>
        </w:rPr>
        <w:t>встречается реже, 1:130000 детей. При этом нарушен переход фруктозы в глюкозу. Врожденный ферментативный дефект проявляется уже в самом начале введения фруктового прикорма, содержащего фруктозу, внезапно появляется рвота, а также бледность, проливной пот, апатия, сонливость, тяжелая гипогликемия. Дети инстинктивно отказываются от овощей и фруктов, испытывают отвращение к сладостям</w:t>
      </w:r>
      <w:r w:rsidR="00347056">
        <w:rPr>
          <w:sz w:val="28"/>
          <w:szCs w:val="28"/>
        </w:rPr>
        <w:t>.</w:t>
      </w:r>
      <w:r w:rsidRPr="00F87255">
        <w:rPr>
          <w:sz w:val="28"/>
          <w:szCs w:val="28"/>
        </w:rPr>
        <w:t xml:space="preserve"> </w:t>
      </w:r>
    </w:p>
    <w:p w14:paraId="6FE5F3ED" w14:textId="77777777" w:rsidR="0028549C" w:rsidRPr="00F87255" w:rsidRDefault="0028549C" w:rsidP="00020BB1">
      <w:pPr>
        <w:ind w:left="0" w:firstLine="720"/>
        <w:rPr>
          <w:sz w:val="28"/>
          <w:szCs w:val="28"/>
        </w:rPr>
      </w:pPr>
      <w:r w:rsidRPr="00F87255">
        <w:rPr>
          <w:sz w:val="28"/>
          <w:szCs w:val="28"/>
        </w:rPr>
        <w:t xml:space="preserve">При </w:t>
      </w:r>
      <w:proofErr w:type="spellStart"/>
      <w:r w:rsidRPr="00F87255">
        <w:rPr>
          <w:b/>
          <w:sz w:val="28"/>
          <w:szCs w:val="28"/>
        </w:rPr>
        <w:t>дисахаридазной</w:t>
      </w:r>
      <w:proofErr w:type="spellEnd"/>
      <w:r w:rsidRPr="00F87255">
        <w:rPr>
          <w:b/>
          <w:sz w:val="28"/>
          <w:szCs w:val="28"/>
        </w:rPr>
        <w:t xml:space="preserve"> недостаточности</w:t>
      </w:r>
      <w:r w:rsidRPr="00F87255">
        <w:rPr>
          <w:sz w:val="28"/>
          <w:szCs w:val="28"/>
        </w:rPr>
        <w:t xml:space="preserve"> отмечаются срыгивания, рвоты, упорная диарея, вздутие живота, снижение аппетита, беспокойство, которые сочетаются с недостаточными весовыми прибавками, гипотрофией. Стул учащенный, водянистый, пенистый, с зеленью, имеет кислый запах. Характерно снижение рН кала ниже 5.5, в </w:t>
      </w:r>
      <w:proofErr w:type="spellStart"/>
      <w:r w:rsidRPr="00F87255">
        <w:rPr>
          <w:sz w:val="28"/>
          <w:szCs w:val="28"/>
        </w:rPr>
        <w:t>копрограмме</w:t>
      </w:r>
      <w:proofErr w:type="spellEnd"/>
      <w:r w:rsidRPr="00F87255">
        <w:rPr>
          <w:sz w:val="28"/>
          <w:szCs w:val="28"/>
        </w:rPr>
        <w:t xml:space="preserve"> отсутствуют воспалительные изменения. Назначение </w:t>
      </w:r>
      <w:proofErr w:type="spellStart"/>
      <w:r w:rsidRPr="00F87255">
        <w:rPr>
          <w:sz w:val="28"/>
          <w:szCs w:val="28"/>
        </w:rPr>
        <w:t>эубиотиков</w:t>
      </w:r>
      <w:proofErr w:type="spellEnd"/>
      <w:r w:rsidRPr="00F87255">
        <w:rPr>
          <w:sz w:val="28"/>
          <w:szCs w:val="28"/>
        </w:rPr>
        <w:t xml:space="preserve"> и ферментов не всегда эффективно. Улучшение может наблюдаться при вскармливании кислыми или </w:t>
      </w:r>
      <w:proofErr w:type="spellStart"/>
      <w:r w:rsidRPr="00F87255">
        <w:rPr>
          <w:sz w:val="28"/>
          <w:szCs w:val="28"/>
        </w:rPr>
        <w:t>безлактозными</w:t>
      </w:r>
      <w:proofErr w:type="spellEnd"/>
      <w:r w:rsidRPr="00F87255">
        <w:rPr>
          <w:sz w:val="28"/>
          <w:szCs w:val="28"/>
        </w:rPr>
        <w:t xml:space="preserve">  смесями.</w:t>
      </w:r>
    </w:p>
    <w:p w14:paraId="63CBBE43" w14:textId="77777777" w:rsidR="0028549C" w:rsidRPr="00F87255" w:rsidRDefault="0028549C" w:rsidP="00020BB1">
      <w:pPr>
        <w:ind w:left="0" w:firstLine="720"/>
        <w:rPr>
          <w:sz w:val="28"/>
          <w:szCs w:val="28"/>
        </w:rPr>
      </w:pPr>
      <w:proofErr w:type="spellStart"/>
      <w:r w:rsidRPr="00F87255">
        <w:rPr>
          <w:b/>
          <w:sz w:val="28"/>
          <w:szCs w:val="28"/>
        </w:rPr>
        <w:t>Моносахаридазная</w:t>
      </w:r>
      <w:proofErr w:type="spellEnd"/>
      <w:r w:rsidRPr="00F87255">
        <w:rPr>
          <w:b/>
          <w:sz w:val="28"/>
          <w:szCs w:val="28"/>
        </w:rPr>
        <w:t xml:space="preserve"> недостаточность</w:t>
      </w:r>
      <w:r w:rsidRPr="00F87255">
        <w:rPr>
          <w:sz w:val="28"/>
          <w:szCs w:val="28"/>
        </w:rPr>
        <w:t xml:space="preserve"> характеризуется упорным, прогрессирующим течением и неэффективностью применения </w:t>
      </w:r>
      <w:proofErr w:type="spellStart"/>
      <w:r w:rsidRPr="00F87255">
        <w:rPr>
          <w:sz w:val="28"/>
          <w:szCs w:val="28"/>
        </w:rPr>
        <w:t>эубиотиков</w:t>
      </w:r>
      <w:proofErr w:type="spellEnd"/>
      <w:r w:rsidRPr="00F87255">
        <w:rPr>
          <w:sz w:val="28"/>
          <w:szCs w:val="28"/>
        </w:rPr>
        <w:t xml:space="preserve"> и ферментов.</w:t>
      </w:r>
    </w:p>
    <w:p w14:paraId="1A4EF13A" w14:textId="77777777" w:rsidR="0028549C" w:rsidRPr="00F87255" w:rsidRDefault="0028549C" w:rsidP="00020BB1">
      <w:pPr>
        <w:pStyle w:val="21"/>
        <w:ind w:left="0"/>
        <w:rPr>
          <w:sz w:val="28"/>
          <w:szCs w:val="28"/>
        </w:rPr>
      </w:pPr>
      <w:r w:rsidRPr="00F87255">
        <w:rPr>
          <w:sz w:val="28"/>
          <w:szCs w:val="28"/>
        </w:rPr>
        <w:t xml:space="preserve">При </w:t>
      </w:r>
      <w:proofErr w:type="spellStart"/>
      <w:r w:rsidRPr="00F87255">
        <w:rPr>
          <w:sz w:val="28"/>
          <w:szCs w:val="28"/>
        </w:rPr>
        <w:t>галактоземии</w:t>
      </w:r>
      <w:proofErr w:type="spellEnd"/>
      <w:r w:rsidRPr="00F87255">
        <w:rPr>
          <w:sz w:val="28"/>
          <w:szCs w:val="28"/>
        </w:rPr>
        <w:t xml:space="preserve"> и </w:t>
      </w:r>
      <w:proofErr w:type="spellStart"/>
      <w:r w:rsidRPr="00F87255">
        <w:rPr>
          <w:sz w:val="28"/>
          <w:szCs w:val="28"/>
        </w:rPr>
        <w:t>фруктоземии</w:t>
      </w:r>
      <w:proofErr w:type="spellEnd"/>
      <w:r w:rsidRPr="00F87255">
        <w:rPr>
          <w:sz w:val="28"/>
          <w:szCs w:val="28"/>
        </w:rPr>
        <w:t xml:space="preserve"> часто отмечаются выраженный метеоризм, </w:t>
      </w:r>
      <w:proofErr w:type="spellStart"/>
      <w:r w:rsidRPr="00F87255">
        <w:rPr>
          <w:sz w:val="28"/>
          <w:szCs w:val="28"/>
        </w:rPr>
        <w:t>флатуленция</w:t>
      </w:r>
      <w:proofErr w:type="spellEnd"/>
      <w:r w:rsidRPr="00F87255">
        <w:rPr>
          <w:sz w:val="28"/>
          <w:szCs w:val="28"/>
        </w:rPr>
        <w:t xml:space="preserve">, разжиженный стул с кислым запахом. Также могут быть выражены симптомы угнетения ЦНС, мышечная </w:t>
      </w:r>
      <w:proofErr w:type="spellStart"/>
      <w:r w:rsidRPr="00F87255">
        <w:rPr>
          <w:sz w:val="28"/>
          <w:szCs w:val="28"/>
        </w:rPr>
        <w:t>гипо</w:t>
      </w:r>
      <w:proofErr w:type="spellEnd"/>
      <w:r w:rsidRPr="00F87255">
        <w:rPr>
          <w:sz w:val="28"/>
          <w:szCs w:val="28"/>
        </w:rPr>
        <w:t xml:space="preserve">- или гипертония, судороги, респираторные расстройства. При </w:t>
      </w:r>
      <w:proofErr w:type="spellStart"/>
      <w:r w:rsidRPr="00F87255">
        <w:rPr>
          <w:sz w:val="28"/>
          <w:szCs w:val="28"/>
        </w:rPr>
        <w:t>галактоземии</w:t>
      </w:r>
      <w:proofErr w:type="spellEnd"/>
      <w:r w:rsidRPr="00F87255">
        <w:rPr>
          <w:sz w:val="28"/>
          <w:szCs w:val="28"/>
        </w:rPr>
        <w:t xml:space="preserve"> состояние улучшается после отмены молока, при </w:t>
      </w:r>
      <w:proofErr w:type="spellStart"/>
      <w:r w:rsidRPr="00F87255">
        <w:rPr>
          <w:sz w:val="28"/>
          <w:szCs w:val="28"/>
        </w:rPr>
        <w:t>фруктоземии</w:t>
      </w:r>
      <w:proofErr w:type="spellEnd"/>
      <w:r w:rsidRPr="00F87255">
        <w:rPr>
          <w:sz w:val="28"/>
          <w:szCs w:val="28"/>
        </w:rPr>
        <w:t xml:space="preserve"> - после отмены фруктовых соков и замены сахара глюкозой.</w:t>
      </w:r>
    </w:p>
    <w:p w14:paraId="6188EC39" w14:textId="77777777" w:rsidR="0028549C" w:rsidRPr="00F87255" w:rsidRDefault="0028549C" w:rsidP="00020BB1">
      <w:pPr>
        <w:ind w:left="0" w:firstLine="720"/>
        <w:rPr>
          <w:sz w:val="28"/>
          <w:szCs w:val="28"/>
        </w:rPr>
      </w:pPr>
      <w:r w:rsidRPr="00F87255">
        <w:rPr>
          <w:sz w:val="28"/>
          <w:szCs w:val="28"/>
        </w:rPr>
        <w:t xml:space="preserve">При </w:t>
      </w:r>
      <w:r w:rsidRPr="00F87255">
        <w:rPr>
          <w:b/>
          <w:sz w:val="28"/>
          <w:szCs w:val="28"/>
        </w:rPr>
        <w:t>наследственных заболеваниях аминокислотного обмена</w:t>
      </w:r>
      <w:r w:rsidRPr="00F87255">
        <w:rPr>
          <w:sz w:val="28"/>
          <w:szCs w:val="28"/>
        </w:rPr>
        <w:t xml:space="preserve"> выражен рвотный синдром, ацидоз, часто </w:t>
      </w:r>
      <w:proofErr w:type="spellStart"/>
      <w:r w:rsidRPr="00F87255">
        <w:rPr>
          <w:sz w:val="28"/>
          <w:szCs w:val="28"/>
        </w:rPr>
        <w:t>кетоацидоз</w:t>
      </w:r>
      <w:proofErr w:type="spellEnd"/>
      <w:r w:rsidRPr="00F87255">
        <w:rPr>
          <w:sz w:val="28"/>
          <w:szCs w:val="28"/>
        </w:rPr>
        <w:t xml:space="preserve">, симптомы угнетения ЦНС. Особое внимание следует обращать на необычный запах мочи: запах потных ног при изовалериановой </w:t>
      </w:r>
      <w:proofErr w:type="spellStart"/>
      <w:r w:rsidRPr="00F87255">
        <w:rPr>
          <w:sz w:val="28"/>
          <w:szCs w:val="28"/>
        </w:rPr>
        <w:t>ацидемии</w:t>
      </w:r>
      <w:proofErr w:type="spellEnd"/>
      <w:r w:rsidRPr="00F87255">
        <w:rPr>
          <w:sz w:val="28"/>
          <w:szCs w:val="28"/>
        </w:rPr>
        <w:t xml:space="preserve">, кошачьей мочи при </w:t>
      </w:r>
      <w:proofErr w:type="spellStart"/>
      <w:r w:rsidRPr="00F87255">
        <w:rPr>
          <w:sz w:val="28"/>
          <w:szCs w:val="28"/>
        </w:rPr>
        <w:t>метилкротонилглицинурии</w:t>
      </w:r>
      <w:proofErr w:type="spellEnd"/>
      <w:r w:rsidRPr="00F87255">
        <w:rPr>
          <w:sz w:val="28"/>
          <w:szCs w:val="28"/>
        </w:rPr>
        <w:t xml:space="preserve">, кленового сиропа при </w:t>
      </w:r>
      <w:proofErr w:type="spellStart"/>
      <w:r w:rsidRPr="00F87255">
        <w:rPr>
          <w:sz w:val="28"/>
          <w:szCs w:val="28"/>
        </w:rPr>
        <w:t>лейцинозе</w:t>
      </w:r>
      <w:proofErr w:type="spellEnd"/>
      <w:r w:rsidRPr="00F87255">
        <w:rPr>
          <w:sz w:val="28"/>
          <w:szCs w:val="28"/>
        </w:rPr>
        <w:t xml:space="preserve">. Эти заболевания протекают остро, быстро прогрессируют. Их можно установить аминокислотным скринингом сыворотки </w:t>
      </w:r>
      <w:r w:rsidRPr="00F87255">
        <w:rPr>
          <w:sz w:val="28"/>
          <w:szCs w:val="28"/>
        </w:rPr>
        <w:lastRenderedPageBreak/>
        <w:t xml:space="preserve">крови и мочи. Некоторые заболевания из этой группы сопровождаются не только ацидозом и </w:t>
      </w:r>
      <w:proofErr w:type="spellStart"/>
      <w:r w:rsidRPr="00F87255">
        <w:rPr>
          <w:sz w:val="28"/>
          <w:szCs w:val="28"/>
        </w:rPr>
        <w:t>кетонурией</w:t>
      </w:r>
      <w:proofErr w:type="spellEnd"/>
      <w:r w:rsidRPr="00F87255">
        <w:rPr>
          <w:sz w:val="28"/>
          <w:szCs w:val="28"/>
        </w:rPr>
        <w:t>, но и высоким содержанием аммиака в крови.</w:t>
      </w:r>
    </w:p>
    <w:p w14:paraId="5CDB42B6" w14:textId="77777777" w:rsidR="0028549C" w:rsidRPr="00F87255" w:rsidRDefault="0028549C" w:rsidP="00020BB1">
      <w:pPr>
        <w:ind w:left="0" w:firstLine="720"/>
        <w:rPr>
          <w:sz w:val="28"/>
          <w:szCs w:val="28"/>
        </w:rPr>
      </w:pPr>
      <w:r w:rsidRPr="00F87255">
        <w:rPr>
          <w:sz w:val="28"/>
          <w:szCs w:val="28"/>
        </w:rPr>
        <w:t>При поиске причин рвоты следует также учитывать возможность передозировки витамина D, а также другие варианты отравлений.</w:t>
      </w:r>
    </w:p>
    <w:p w14:paraId="629B318F" w14:textId="77777777" w:rsidR="00C348D7" w:rsidRPr="00F87255" w:rsidRDefault="00C348D7" w:rsidP="00020BB1">
      <w:pPr>
        <w:ind w:left="0" w:firstLine="720"/>
        <w:rPr>
          <w:sz w:val="28"/>
          <w:szCs w:val="28"/>
        </w:rPr>
      </w:pPr>
    </w:p>
    <w:p w14:paraId="76C914EF" w14:textId="77777777" w:rsidR="00C348D7" w:rsidRPr="00F87255" w:rsidRDefault="0028549C" w:rsidP="00020BB1">
      <w:pPr>
        <w:ind w:left="0"/>
        <w:jc w:val="center"/>
        <w:rPr>
          <w:sz w:val="28"/>
          <w:szCs w:val="28"/>
        </w:rPr>
      </w:pPr>
      <w:r w:rsidRPr="00F87255">
        <w:rPr>
          <w:b/>
          <w:bCs/>
          <w:sz w:val="28"/>
          <w:szCs w:val="28"/>
        </w:rPr>
        <w:t>Диагностический алгоритм обследования детей с синдромом патологических срыгивания и рвоты.</w:t>
      </w:r>
    </w:p>
    <w:p w14:paraId="1B351ACC" w14:textId="77777777" w:rsidR="0028549C" w:rsidRPr="00F87255" w:rsidRDefault="0028549C" w:rsidP="00020BB1">
      <w:pPr>
        <w:ind w:left="0" w:firstLine="709"/>
        <w:rPr>
          <w:sz w:val="28"/>
          <w:szCs w:val="28"/>
        </w:rPr>
      </w:pPr>
      <w:r w:rsidRPr="00F87255">
        <w:rPr>
          <w:sz w:val="28"/>
          <w:szCs w:val="28"/>
        </w:rPr>
        <w:t>1.</w:t>
      </w:r>
      <w:r w:rsidRPr="00F87255">
        <w:rPr>
          <w:b/>
          <w:bCs/>
          <w:sz w:val="28"/>
          <w:szCs w:val="28"/>
        </w:rPr>
        <w:t>Анамнез</w:t>
      </w:r>
    </w:p>
    <w:p w14:paraId="5F51D541" w14:textId="77777777" w:rsidR="0028549C" w:rsidRPr="00F87255" w:rsidRDefault="0028549C" w:rsidP="00020BB1">
      <w:pPr>
        <w:ind w:left="0" w:firstLine="540"/>
        <w:rPr>
          <w:sz w:val="28"/>
          <w:szCs w:val="28"/>
        </w:rPr>
      </w:pPr>
      <w:r w:rsidRPr="00F87255">
        <w:rPr>
          <w:sz w:val="28"/>
          <w:szCs w:val="28"/>
        </w:rPr>
        <w:t>– наследственная отягощенность по заболеваниям ЖКТ;</w:t>
      </w:r>
    </w:p>
    <w:p w14:paraId="616F13F3" w14:textId="77777777" w:rsidR="0028549C" w:rsidRPr="00F87255" w:rsidRDefault="0028549C" w:rsidP="00020BB1">
      <w:pPr>
        <w:ind w:left="0" w:firstLine="540"/>
        <w:rPr>
          <w:sz w:val="28"/>
          <w:szCs w:val="28"/>
        </w:rPr>
      </w:pPr>
      <w:r w:rsidRPr="00F87255">
        <w:rPr>
          <w:sz w:val="28"/>
          <w:szCs w:val="28"/>
        </w:rPr>
        <w:t>–перинатальная патология, неврологический анамнез;</w:t>
      </w:r>
    </w:p>
    <w:p w14:paraId="7D5D3C59" w14:textId="77777777" w:rsidR="0028549C" w:rsidRPr="00F87255" w:rsidRDefault="0028549C" w:rsidP="00020BB1">
      <w:pPr>
        <w:ind w:left="0" w:firstLine="540"/>
        <w:rPr>
          <w:sz w:val="28"/>
          <w:szCs w:val="28"/>
        </w:rPr>
      </w:pPr>
      <w:r w:rsidRPr="00F87255">
        <w:rPr>
          <w:sz w:val="28"/>
          <w:szCs w:val="28"/>
        </w:rPr>
        <w:t>– характеристика ССР: возраст появления срыгивания и рвоты, частота в течение суток, связь со временем приема пищи, ее объемом и характером, объем и характер рвотных масс;</w:t>
      </w:r>
    </w:p>
    <w:p w14:paraId="7CE111D2" w14:textId="77777777" w:rsidR="0028549C" w:rsidRPr="00F87255" w:rsidRDefault="0028549C" w:rsidP="00020BB1">
      <w:pPr>
        <w:ind w:left="0" w:firstLine="540"/>
        <w:rPr>
          <w:sz w:val="28"/>
          <w:szCs w:val="28"/>
        </w:rPr>
      </w:pPr>
      <w:r w:rsidRPr="00F87255">
        <w:rPr>
          <w:sz w:val="28"/>
          <w:szCs w:val="28"/>
        </w:rPr>
        <w:t>–динамика нарастания массы тела;</w:t>
      </w:r>
    </w:p>
    <w:p w14:paraId="6175B048" w14:textId="77777777" w:rsidR="0028549C" w:rsidRPr="00F87255" w:rsidRDefault="0028549C" w:rsidP="00020BB1">
      <w:pPr>
        <w:ind w:left="0" w:firstLine="540"/>
        <w:rPr>
          <w:sz w:val="28"/>
          <w:szCs w:val="28"/>
        </w:rPr>
      </w:pPr>
      <w:r w:rsidRPr="00F87255">
        <w:rPr>
          <w:sz w:val="28"/>
          <w:szCs w:val="28"/>
        </w:rPr>
        <w:t>–наличие запоров</w:t>
      </w:r>
    </w:p>
    <w:p w14:paraId="7AF891E5" w14:textId="77777777" w:rsidR="0028549C" w:rsidRPr="00F87255" w:rsidRDefault="0028549C" w:rsidP="00020BB1">
      <w:pPr>
        <w:ind w:left="0" w:firstLine="709"/>
        <w:rPr>
          <w:sz w:val="28"/>
          <w:szCs w:val="28"/>
        </w:rPr>
      </w:pPr>
      <w:r w:rsidRPr="00F87255">
        <w:rPr>
          <w:b/>
          <w:bCs/>
          <w:sz w:val="28"/>
          <w:szCs w:val="28"/>
        </w:rPr>
        <w:t>2. Клиническое обследование:</w:t>
      </w:r>
    </w:p>
    <w:p w14:paraId="2D01F2EE" w14:textId="77777777" w:rsidR="0028549C" w:rsidRPr="00F87255" w:rsidRDefault="0028549C" w:rsidP="00020BB1">
      <w:pPr>
        <w:ind w:left="0" w:firstLine="360"/>
        <w:rPr>
          <w:sz w:val="28"/>
          <w:szCs w:val="28"/>
        </w:rPr>
      </w:pPr>
      <w:r w:rsidRPr="00F87255">
        <w:rPr>
          <w:sz w:val="28"/>
          <w:szCs w:val="28"/>
        </w:rPr>
        <w:t>– оценка физического и нервно-психического развития и неврологический статус;</w:t>
      </w:r>
    </w:p>
    <w:p w14:paraId="3ED16E4D" w14:textId="77777777" w:rsidR="0060642E" w:rsidRPr="00F87255" w:rsidRDefault="0028549C" w:rsidP="00020BB1">
      <w:pPr>
        <w:ind w:left="0" w:firstLine="360"/>
        <w:rPr>
          <w:sz w:val="28"/>
          <w:szCs w:val="28"/>
        </w:rPr>
      </w:pPr>
      <w:r w:rsidRPr="00F87255">
        <w:rPr>
          <w:sz w:val="28"/>
          <w:szCs w:val="28"/>
        </w:rPr>
        <w:t xml:space="preserve">– </w:t>
      </w:r>
      <w:proofErr w:type="spellStart"/>
      <w:r w:rsidRPr="00F87255">
        <w:rPr>
          <w:sz w:val="28"/>
          <w:szCs w:val="28"/>
        </w:rPr>
        <w:t>физикальное</w:t>
      </w:r>
      <w:proofErr w:type="spellEnd"/>
      <w:r w:rsidRPr="00F87255">
        <w:rPr>
          <w:sz w:val="28"/>
          <w:szCs w:val="28"/>
        </w:rPr>
        <w:t xml:space="preserve"> обследование проводится полностью, особое внимание обращается на исследование желудочно-кишечного тракта: мягкий живот или он вздут, </w:t>
      </w:r>
      <w:proofErr w:type="spellStart"/>
      <w:r w:rsidRPr="00F87255">
        <w:rPr>
          <w:sz w:val="28"/>
          <w:szCs w:val="28"/>
        </w:rPr>
        <w:t>контурируются</w:t>
      </w:r>
      <w:proofErr w:type="spellEnd"/>
      <w:r w:rsidRPr="00F87255">
        <w:rPr>
          <w:sz w:val="28"/>
          <w:szCs w:val="28"/>
        </w:rPr>
        <w:t xml:space="preserve"> через переднюю брюшную стенку петли кишечника, отсутствие или наличие видимой перистальтики (видимая перистальтика – признак механической непроходимости), напряжение и гиперемия кожи живота, симптомы перитонита</w:t>
      </w:r>
      <w:r w:rsidR="00347056">
        <w:rPr>
          <w:sz w:val="28"/>
          <w:szCs w:val="28"/>
        </w:rPr>
        <w:t>,</w:t>
      </w:r>
      <w:r w:rsidR="0060642E" w:rsidRPr="00F87255">
        <w:rPr>
          <w:sz w:val="28"/>
          <w:szCs w:val="28"/>
        </w:rPr>
        <w:t xml:space="preserve"> отсутствие перистальтических шумов (может свидетельствовать о динамической кишечной непроходимости), размеры печени, выяснить время последней дефекации и характер каловых масс. Запор, приводящий к вздутию живота может привести к срыгиванию и рвоте.</w:t>
      </w:r>
    </w:p>
    <w:p w14:paraId="038151A6" w14:textId="77777777" w:rsidR="0060642E" w:rsidRPr="00F87255" w:rsidRDefault="0060642E" w:rsidP="00020BB1">
      <w:pPr>
        <w:ind w:left="0" w:firstLine="709"/>
        <w:rPr>
          <w:sz w:val="28"/>
          <w:szCs w:val="28"/>
        </w:rPr>
      </w:pPr>
      <w:r w:rsidRPr="00F87255">
        <w:rPr>
          <w:b/>
          <w:bCs/>
          <w:sz w:val="28"/>
          <w:szCs w:val="28"/>
        </w:rPr>
        <w:t>3. Лабораторно-инструментальное обследование:</w:t>
      </w:r>
    </w:p>
    <w:p w14:paraId="13260055" w14:textId="77777777" w:rsidR="0060642E" w:rsidRPr="00F87255" w:rsidRDefault="0060642E" w:rsidP="00020BB1">
      <w:pPr>
        <w:ind w:left="0" w:firstLine="540"/>
        <w:rPr>
          <w:sz w:val="28"/>
          <w:szCs w:val="28"/>
        </w:rPr>
      </w:pPr>
      <w:r w:rsidRPr="00F87255">
        <w:rPr>
          <w:sz w:val="28"/>
          <w:szCs w:val="28"/>
        </w:rPr>
        <w:t xml:space="preserve">–общий анализ крови с тромбоцитами, протромбин (при кровотечении: гематокрит, </w:t>
      </w:r>
      <w:proofErr w:type="spellStart"/>
      <w:r w:rsidRPr="00F87255">
        <w:rPr>
          <w:sz w:val="28"/>
          <w:szCs w:val="28"/>
        </w:rPr>
        <w:t>коагулограмма</w:t>
      </w:r>
      <w:proofErr w:type="spellEnd"/>
      <w:r w:rsidRPr="00F87255">
        <w:rPr>
          <w:sz w:val="28"/>
          <w:szCs w:val="28"/>
        </w:rPr>
        <w:t>);</w:t>
      </w:r>
    </w:p>
    <w:p w14:paraId="33E78B1B" w14:textId="77777777" w:rsidR="0060642E" w:rsidRPr="00F87255" w:rsidRDefault="0060642E" w:rsidP="00020BB1">
      <w:pPr>
        <w:ind w:left="0" w:firstLine="540"/>
        <w:rPr>
          <w:sz w:val="28"/>
          <w:szCs w:val="28"/>
        </w:rPr>
      </w:pPr>
      <w:r w:rsidRPr="00F87255">
        <w:rPr>
          <w:sz w:val="28"/>
          <w:szCs w:val="28"/>
        </w:rPr>
        <w:t>– биохимический анализ крови: уровни калия, натрия, хлориды, белок, печеночные маркеры;</w:t>
      </w:r>
    </w:p>
    <w:p w14:paraId="54D0568F" w14:textId="77777777" w:rsidR="0060642E" w:rsidRPr="00F87255" w:rsidRDefault="0060642E" w:rsidP="00020BB1">
      <w:pPr>
        <w:ind w:left="0" w:firstLine="540"/>
        <w:rPr>
          <w:sz w:val="28"/>
          <w:szCs w:val="28"/>
        </w:rPr>
      </w:pPr>
      <w:r w:rsidRPr="00F87255">
        <w:rPr>
          <w:sz w:val="28"/>
          <w:szCs w:val="28"/>
        </w:rPr>
        <w:t>– исследование биоценоза кишечника;</w:t>
      </w:r>
    </w:p>
    <w:p w14:paraId="57959E4A" w14:textId="77777777" w:rsidR="0060642E" w:rsidRPr="00F87255" w:rsidRDefault="0060642E" w:rsidP="00020BB1">
      <w:pPr>
        <w:ind w:left="0" w:firstLine="540"/>
        <w:rPr>
          <w:sz w:val="28"/>
          <w:szCs w:val="28"/>
        </w:rPr>
      </w:pPr>
      <w:r w:rsidRPr="00F87255">
        <w:rPr>
          <w:sz w:val="28"/>
          <w:szCs w:val="28"/>
        </w:rPr>
        <w:t>–КОС;</w:t>
      </w:r>
    </w:p>
    <w:p w14:paraId="21E65DC4" w14:textId="77777777" w:rsidR="0060642E" w:rsidRPr="00F87255" w:rsidRDefault="0060642E" w:rsidP="00020BB1">
      <w:pPr>
        <w:ind w:left="0" w:firstLine="540"/>
        <w:rPr>
          <w:sz w:val="28"/>
          <w:szCs w:val="28"/>
        </w:rPr>
      </w:pPr>
      <w:r w:rsidRPr="00F87255">
        <w:rPr>
          <w:sz w:val="28"/>
          <w:szCs w:val="28"/>
        </w:rPr>
        <w:t>–</w:t>
      </w:r>
      <w:proofErr w:type="spellStart"/>
      <w:r w:rsidRPr="00F87255">
        <w:rPr>
          <w:sz w:val="28"/>
          <w:szCs w:val="28"/>
        </w:rPr>
        <w:t>фиброэзофагогастродуоденоскопия</w:t>
      </w:r>
      <w:proofErr w:type="spellEnd"/>
      <w:r w:rsidRPr="00F87255">
        <w:rPr>
          <w:sz w:val="28"/>
          <w:szCs w:val="28"/>
        </w:rPr>
        <w:t>;</w:t>
      </w:r>
    </w:p>
    <w:p w14:paraId="1DA7FCBA" w14:textId="77777777" w:rsidR="0060642E" w:rsidRPr="00F87255" w:rsidRDefault="0060642E" w:rsidP="00020BB1">
      <w:pPr>
        <w:ind w:left="0" w:firstLine="540"/>
        <w:rPr>
          <w:sz w:val="28"/>
          <w:szCs w:val="28"/>
        </w:rPr>
      </w:pPr>
      <w:r w:rsidRPr="00F87255">
        <w:rPr>
          <w:sz w:val="28"/>
          <w:szCs w:val="28"/>
        </w:rPr>
        <w:t>– УЗИ органов брюшной полости;</w:t>
      </w:r>
    </w:p>
    <w:p w14:paraId="50971AD9" w14:textId="77777777" w:rsidR="0060642E" w:rsidRPr="00F87255" w:rsidRDefault="0060642E" w:rsidP="00020BB1">
      <w:pPr>
        <w:ind w:left="0" w:firstLine="540"/>
        <w:rPr>
          <w:sz w:val="28"/>
          <w:szCs w:val="28"/>
        </w:rPr>
      </w:pPr>
      <w:r w:rsidRPr="00F87255">
        <w:rPr>
          <w:sz w:val="28"/>
          <w:szCs w:val="28"/>
        </w:rPr>
        <w:t>– рентгенологическое исследование ЖКТ с контрастным веществом;</w:t>
      </w:r>
    </w:p>
    <w:p w14:paraId="4FEDE846" w14:textId="77777777" w:rsidR="0060642E" w:rsidRPr="00F87255" w:rsidRDefault="0060642E" w:rsidP="00020BB1">
      <w:pPr>
        <w:ind w:left="0" w:firstLine="540"/>
        <w:rPr>
          <w:sz w:val="28"/>
          <w:szCs w:val="28"/>
        </w:rPr>
      </w:pPr>
      <w:r w:rsidRPr="00F87255">
        <w:rPr>
          <w:sz w:val="28"/>
          <w:szCs w:val="28"/>
        </w:rPr>
        <w:t>–рН-метрия верхних отделов пищеварительного тракта;</w:t>
      </w:r>
    </w:p>
    <w:p w14:paraId="74F49F6A" w14:textId="77777777" w:rsidR="0060642E" w:rsidRPr="00F87255" w:rsidRDefault="0060642E" w:rsidP="00020BB1">
      <w:pPr>
        <w:ind w:left="0" w:firstLine="540"/>
        <w:rPr>
          <w:sz w:val="28"/>
          <w:szCs w:val="28"/>
        </w:rPr>
      </w:pPr>
      <w:r w:rsidRPr="00F87255">
        <w:rPr>
          <w:sz w:val="28"/>
          <w:szCs w:val="28"/>
        </w:rPr>
        <w:t xml:space="preserve">–определение рН кала (при </w:t>
      </w:r>
      <w:proofErr w:type="spellStart"/>
      <w:r w:rsidRPr="00F87255">
        <w:rPr>
          <w:sz w:val="28"/>
          <w:szCs w:val="28"/>
        </w:rPr>
        <w:t>лактазной</w:t>
      </w:r>
      <w:proofErr w:type="spellEnd"/>
      <w:r w:rsidRPr="00F87255">
        <w:rPr>
          <w:sz w:val="28"/>
          <w:szCs w:val="28"/>
        </w:rPr>
        <w:t xml:space="preserve"> недостаточности менее 5) и ацетона в моче (при подозрении на </w:t>
      </w:r>
      <w:proofErr w:type="spellStart"/>
      <w:r w:rsidRPr="00F87255">
        <w:rPr>
          <w:sz w:val="28"/>
          <w:szCs w:val="28"/>
        </w:rPr>
        <w:t>ацетонемическую</w:t>
      </w:r>
      <w:proofErr w:type="spellEnd"/>
      <w:r w:rsidRPr="00F87255">
        <w:rPr>
          <w:sz w:val="28"/>
          <w:szCs w:val="28"/>
        </w:rPr>
        <w:t xml:space="preserve"> рвоту);</w:t>
      </w:r>
    </w:p>
    <w:p w14:paraId="6794AB7A" w14:textId="77777777" w:rsidR="0060642E" w:rsidRPr="00F87255" w:rsidRDefault="0060642E" w:rsidP="00020BB1">
      <w:pPr>
        <w:ind w:left="0" w:firstLine="540"/>
        <w:rPr>
          <w:sz w:val="28"/>
          <w:szCs w:val="28"/>
        </w:rPr>
      </w:pPr>
      <w:r w:rsidRPr="00F87255">
        <w:rPr>
          <w:sz w:val="28"/>
          <w:szCs w:val="28"/>
        </w:rPr>
        <w:t>– исследование кала на содержание углеводов;</w:t>
      </w:r>
    </w:p>
    <w:p w14:paraId="4D835ED5" w14:textId="77777777" w:rsidR="0060642E" w:rsidRPr="00F87255" w:rsidRDefault="0060642E" w:rsidP="00020BB1">
      <w:pPr>
        <w:ind w:left="0" w:firstLine="540"/>
        <w:rPr>
          <w:sz w:val="28"/>
          <w:szCs w:val="28"/>
        </w:rPr>
      </w:pPr>
      <w:r w:rsidRPr="00F87255">
        <w:rPr>
          <w:sz w:val="28"/>
          <w:szCs w:val="28"/>
        </w:rPr>
        <w:t xml:space="preserve">–в ряде случаев </w:t>
      </w:r>
      <w:proofErr w:type="spellStart"/>
      <w:r w:rsidRPr="00F87255">
        <w:rPr>
          <w:sz w:val="28"/>
          <w:szCs w:val="28"/>
        </w:rPr>
        <w:t>нейросонография</w:t>
      </w:r>
      <w:proofErr w:type="spellEnd"/>
      <w:r w:rsidRPr="00F87255">
        <w:rPr>
          <w:sz w:val="28"/>
          <w:szCs w:val="28"/>
        </w:rPr>
        <w:t xml:space="preserve">, эхо-ЭГ, ЭЭГ, компьютерная томография, </w:t>
      </w:r>
      <w:proofErr w:type="spellStart"/>
      <w:r w:rsidRPr="00F87255">
        <w:rPr>
          <w:sz w:val="28"/>
          <w:szCs w:val="28"/>
        </w:rPr>
        <w:t>люмбальная</w:t>
      </w:r>
      <w:proofErr w:type="spellEnd"/>
      <w:r w:rsidRPr="00F87255">
        <w:rPr>
          <w:sz w:val="28"/>
          <w:szCs w:val="28"/>
        </w:rPr>
        <w:t xml:space="preserve"> пункция, консультация специалистов: невропатолога, окулиста, эндокринолога.</w:t>
      </w:r>
    </w:p>
    <w:p w14:paraId="43D9E05A" w14:textId="77777777" w:rsidR="0060642E" w:rsidRPr="00F87255" w:rsidRDefault="0060642E" w:rsidP="00020BB1">
      <w:pPr>
        <w:ind w:left="0" w:firstLine="720"/>
        <w:rPr>
          <w:sz w:val="28"/>
          <w:szCs w:val="28"/>
        </w:rPr>
      </w:pPr>
      <w:r w:rsidRPr="00F87255">
        <w:rPr>
          <w:sz w:val="28"/>
          <w:szCs w:val="28"/>
        </w:rPr>
        <w:t>Объем исследования зависит от характера предполагаемой патологии.</w:t>
      </w:r>
    </w:p>
    <w:p w14:paraId="1880C7C5" w14:textId="77777777" w:rsidR="00C348D7" w:rsidRPr="00F87255" w:rsidRDefault="00C348D7" w:rsidP="00020BB1">
      <w:pPr>
        <w:ind w:left="0" w:firstLine="720"/>
        <w:rPr>
          <w:sz w:val="28"/>
          <w:szCs w:val="28"/>
        </w:rPr>
      </w:pPr>
    </w:p>
    <w:p w14:paraId="1F7C99B3" w14:textId="77777777" w:rsidR="00C348D7" w:rsidRPr="00F87255" w:rsidRDefault="0060642E" w:rsidP="00020BB1">
      <w:pPr>
        <w:keepNext/>
        <w:ind w:left="0"/>
        <w:jc w:val="center"/>
        <w:outlineLvl w:val="3"/>
        <w:rPr>
          <w:b/>
          <w:bCs/>
          <w:i/>
          <w:iCs/>
          <w:sz w:val="28"/>
          <w:szCs w:val="28"/>
          <w:u w:val="single"/>
        </w:rPr>
      </w:pPr>
      <w:r w:rsidRPr="00F87255">
        <w:rPr>
          <w:b/>
          <w:bCs/>
          <w:i/>
          <w:iCs/>
          <w:sz w:val="28"/>
          <w:szCs w:val="28"/>
        </w:rPr>
        <w:t>Осложнения рвотного синдрома</w:t>
      </w:r>
    </w:p>
    <w:p w14:paraId="0A21264C" w14:textId="77777777" w:rsidR="0060642E" w:rsidRPr="00F87255" w:rsidRDefault="0060642E" w:rsidP="00020BB1">
      <w:pPr>
        <w:ind w:left="0" w:firstLine="720"/>
        <w:rPr>
          <w:sz w:val="28"/>
          <w:szCs w:val="28"/>
        </w:rPr>
      </w:pPr>
      <w:r w:rsidRPr="00F87255">
        <w:rPr>
          <w:sz w:val="28"/>
          <w:szCs w:val="28"/>
        </w:rPr>
        <w:t>1. Аспирация может быть причиной асфиксии новорожденных, а также вызвать развитие аспирационной пневмонии. Для предотвращения ее ребенка укладывают с приподнятым на 30</w:t>
      </w:r>
      <w:r w:rsidRPr="00F87255">
        <w:rPr>
          <w:sz w:val="28"/>
          <w:szCs w:val="28"/>
          <w:vertAlign w:val="superscript"/>
        </w:rPr>
        <w:t>0</w:t>
      </w:r>
      <w:r w:rsidRPr="00F87255">
        <w:rPr>
          <w:sz w:val="28"/>
          <w:szCs w:val="28"/>
        </w:rPr>
        <w:t xml:space="preserve"> головным концом.</w:t>
      </w:r>
    </w:p>
    <w:p w14:paraId="34C6E2EA" w14:textId="77777777" w:rsidR="0060642E" w:rsidRPr="00F87255" w:rsidRDefault="0060642E" w:rsidP="00020BB1">
      <w:pPr>
        <w:ind w:left="0" w:firstLine="720"/>
        <w:rPr>
          <w:sz w:val="28"/>
          <w:szCs w:val="28"/>
        </w:rPr>
      </w:pPr>
      <w:r w:rsidRPr="00F87255">
        <w:rPr>
          <w:sz w:val="28"/>
          <w:szCs w:val="28"/>
        </w:rPr>
        <w:t xml:space="preserve">2. Патологический </w:t>
      </w:r>
      <w:proofErr w:type="spellStart"/>
      <w:r w:rsidRPr="00F87255">
        <w:rPr>
          <w:sz w:val="28"/>
          <w:szCs w:val="28"/>
        </w:rPr>
        <w:t>гастроэзофагальный</w:t>
      </w:r>
      <w:proofErr w:type="spellEnd"/>
      <w:r w:rsidRPr="00F87255">
        <w:rPr>
          <w:sz w:val="28"/>
          <w:szCs w:val="28"/>
        </w:rPr>
        <w:t xml:space="preserve"> рефлюкс ведет к эзофагиту.</w:t>
      </w:r>
    </w:p>
    <w:p w14:paraId="4CFBF26A" w14:textId="77777777" w:rsidR="0060642E" w:rsidRPr="00F87255" w:rsidRDefault="0060642E" w:rsidP="00020BB1">
      <w:pPr>
        <w:ind w:left="0" w:firstLine="720"/>
        <w:rPr>
          <w:sz w:val="28"/>
          <w:szCs w:val="28"/>
        </w:rPr>
      </w:pPr>
      <w:r w:rsidRPr="00F87255">
        <w:rPr>
          <w:sz w:val="28"/>
          <w:szCs w:val="28"/>
        </w:rPr>
        <w:t>3</w:t>
      </w:r>
      <w:r w:rsidR="00AD67E6">
        <w:rPr>
          <w:sz w:val="28"/>
          <w:szCs w:val="28"/>
        </w:rPr>
        <w:t>.</w:t>
      </w:r>
      <w:r w:rsidRPr="00F87255">
        <w:rPr>
          <w:sz w:val="28"/>
          <w:szCs w:val="28"/>
        </w:rPr>
        <w:t xml:space="preserve"> Дегидратация – при упорной рвоте теряется большое количество воды и солей и поэтому возникает внеклеточная, </w:t>
      </w:r>
      <w:proofErr w:type="spellStart"/>
      <w:r w:rsidRPr="00F87255">
        <w:rPr>
          <w:sz w:val="28"/>
          <w:szCs w:val="28"/>
        </w:rPr>
        <w:t>соледефицитная</w:t>
      </w:r>
      <w:proofErr w:type="spellEnd"/>
      <w:r w:rsidRPr="00F87255">
        <w:rPr>
          <w:sz w:val="28"/>
          <w:szCs w:val="28"/>
        </w:rPr>
        <w:t xml:space="preserve"> дегидратация. Клиника: бледность кожных покровов с мраморным оттенком, снижение температуры тела, тургора мягких тканей, мышечного тонуса, западение большого родничка, адинамия, тахикардия, приглушенность тонов сердца, снижение АД.</w:t>
      </w:r>
    </w:p>
    <w:p w14:paraId="788FAA51" w14:textId="77777777" w:rsidR="0060642E" w:rsidRPr="00F87255" w:rsidRDefault="0060642E" w:rsidP="00020BB1">
      <w:pPr>
        <w:ind w:left="0" w:firstLine="720"/>
        <w:rPr>
          <w:sz w:val="28"/>
          <w:szCs w:val="28"/>
        </w:rPr>
      </w:pPr>
      <w:r w:rsidRPr="00F87255">
        <w:rPr>
          <w:sz w:val="28"/>
          <w:szCs w:val="28"/>
        </w:rPr>
        <w:t>4. Различные нарушения КОС.</w:t>
      </w:r>
    </w:p>
    <w:p w14:paraId="3A85CF26" w14:textId="77777777" w:rsidR="0060642E" w:rsidRPr="00F87255" w:rsidRDefault="0060642E" w:rsidP="00020BB1">
      <w:pPr>
        <w:ind w:left="0" w:firstLine="709"/>
        <w:rPr>
          <w:sz w:val="28"/>
          <w:szCs w:val="28"/>
        </w:rPr>
      </w:pPr>
      <w:r w:rsidRPr="00F87255">
        <w:rPr>
          <w:sz w:val="28"/>
          <w:szCs w:val="28"/>
        </w:rPr>
        <w:t xml:space="preserve">Потеря воды и </w:t>
      </w:r>
      <w:r w:rsidRPr="00F87255">
        <w:rPr>
          <w:sz w:val="28"/>
          <w:szCs w:val="28"/>
          <w:lang w:val="en-US"/>
        </w:rPr>
        <w:t>HCL</w:t>
      </w:r>
      <w:r w:rsidRPr="00F87255">
        <w:rPr>
          <w:sz w:val="28"/>
          <w:szCs w:val="28"/>
        </w:rPr>
        <w:t xml:space="preserve"> ведет к </w:t>
      </w:r>
      <w:proofErr w:type="spellStart"/>
      <w:r w:rsidRPr="00F87255">
        <w:rPr>
          <w:sz w:val="28"/>
          <w:szCs w:val="28"/>
        </w:rPr>
        <w:t>гипохлоремическому</w:t>
      </w:r>
      <w:proofErr w:type="spellEnd"/>
      <w:r w:rsidRPr="00F87255">
        <w:rPr>
          <w:sz w:val="28"/>
          <w:szCs w:val="28"/>
        </w:rPr>
        <w:t xml:space="preserve"> алкалозу, с другой стороны, дегидратация – централизация кровообращения при </w:t>
      </w:r>
      <w:proofErr w:type="spellStart"/>
      <w:r w:rsidRPr="00F87255">
        <w:rPr>
          <w:sz w:val="28"/>
          <w:szCs w:val="28"/>
        </w:rPr>
        <w:t>эксикозе</w:t>
      </w:r>
      <w:proofErr w:type="spellEnd"/>
      <w:r w:rsidRPr="00F87255">
        <w:rPr>
          <w:sz w:val="28"/>
          <w:szCs w:val="28"/>
        </w:rPr>
        <w:t xml:space="preserve"> сопровождается метаболическим ацидозом. Поэтому коррекцию КОС следует проводить при строгом контроле рН крови и других показателей.</w:t>
      </w:r>
    </w:p>
    <w:p w14:paraId="3A68CA09" w14:textId="77777777" w:rsidR="00C348D7" w:rsidRPr="00F87255" w:rsidRDefault="00C348D7" w:rsidP="00020BB1">
      <w:pPr>
        <w:ind w:left="0" w:firstLine="709"/>
        <w:rPr>
          <w:sz w:val="28"/>
          <w:szCs w:val="28"/>
        </w:rPr>
      </w:pPr>
    </w:p>
    <w:p w14:paraId="611B7DF4" w14:textId="77777777" w:rsidR="00C348D7" w:rsidRPr="00F87255" w:rsidRDefault="0060642E" w:rsidP="00020BB1">
      <w:pPr>
        <w:keepNext/>
        <w:ind w:left="0" w:firstLine="709"/>
        <w:jc w:val="center"/>
        <w:outlineLvl w:val="2"/>
        <w:rPr>
          <w:b/>
          <w:bCs/>
          <w:sz w:val="28"/>
          <w:szCs w:val="28"/>
          <w:u w:val="single"/>
        </w:rPr>
      </w:pPr>
      <w:r w:rsidRPr="00F87255">
        <w:rPr>
          <w:b/>
          <w:bCs/>
          <w:sz w:val="28"/>
          <w:szCs w:val="28"/>
        </w:rPr>
        <w:t>Лечение</w:t>
      </w:r>
    </w:p>
    <w:p w14:paraId="76BBECCD" w14:textId="77777777" w:rsidR="0028549C" w:rsidRPr="00F87255" w:rsidRDefault="0060642E" w:rsidP="00AD67E6">
      <w:pPr>
        <w:ind w:left="0" w:firstLine="709"/>
        <w:rPr>
          <w:sz w:val="28"/>
          <w:szCs w:val="28"/>
        </w:rPr>
      </w:pPr>
      <w:r w:rsidRPr="00F87255">
        <w:rPr>
          <w:sz w:val="28"/>
          <w:szCs w:val="28"/>
        </w:rPr>
        <w:t>Характер лечения зависит от причины синдрома срыгивания и рвоты. Но есть общие мероприятия, используемые при консервативном лечении.</w:t>
      </w:r>
    </w:p>
    <w:p w14:paraId="22787BA5"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 xml:space="preserve">Склонность детей раннего возраста к </w:t>
      </w:r>
      <w:proofErr w:type="spellStart"/>
      <w:r w:rsidRPr="00F87255">
        <w:rPr>
          <w:color w:val="000000"/>
          <w:sz w:val="28"/>
          <w:szCs w:val="28"/>
          <w:lang w:eastAsia="en-US"/>
        </w:rPr>
        <w:t>срыгиваниям</w:t>
      </w:r>
      <w:proofErr w:type="spellEnd"/>
      <w:r w:rsidRPr="00F87255">
        <w:rPr>
          <w:color w:val="000000"/>
          <w:sz w:val="28"/>
          <w:szCs w:val="28"/>
          <w:lang w:eastAsia="en-US"/>
        </w:rPr>
        <w:t xml:space="preserve"> общеизвестна и, если нет других патологических симптомов, не воспринимается врачом как патологическое отклонение. Запись в истории развития “срыгивает нечасто, необильно”, обычно не предшествует какому-либо серьезному диагностическому выводу, а свидетельствует о том, что врач оценивает этого ребенка как вполне здорового. Привычным критерием оценки состояния ребенка является не количество и частота </w:t>
      </w:r>
      <w:proofErr w:type="spellStart"/>
      <w:r w:rsidRPr="00F87255">
        <w:rPr>
          <w:color w:val="000000"/>
          <w:sz w:val="28"/>
          <w:szCs w:val="28"/>
          <w:lang w:eastAsia="en-US"/>
        </w:rPr>
        <w:t>срыгиваний</w:t>
      </w:r>
      <w:proofErr w:type="spellEnd"/>
      <w:r w:rsidRPr="00F87255">
        <w:rPr>
          <w:color w:val="000000"/>
          <w:sz w:val="28"/>
          <w:szCs w:val="28"/>
          <w:lang w:eastAsia="en-US"/>
        </w:rPr>
        <w:t xml:space="preserve">, а прибавка массы. Если срыгивающий ребенок нормально прибавляет в массе, врач обычно ограничивается общими рекомендациями. </w:t>
      </w:r>
    </w:p>
    <w:p w14:paraId="032C367F"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 xml:space="preserve">Исключение составляют дети, которые начинают проявлять выраженные признаки беспокойства при сосании и после нескольких глотательных движений бросают грудь, кричат. Причиной этому могут быть болезненные ощущения, вызванные перистальтической волной, дошедшей до </w:t>
      </w:r>
      <w:proofErr w:type="spellStart"/>
      <w:r w:rsidRPr="00F87255">
        <w:rPr>
          <w:color w:val="000000"/>
          <w:sz w:val="28"/>
          <w:szCs w:val="28"/>
          <w:lang w:eastAsia="en-US"/>
        </w:rPr>
        <w:t>спазмированного</w:t>
      </w:r>
      <w:proofErr w:type="spellEnd"/>
      <w:r w:rsidRPr="00F87255">
        <w:rPr>
          <w:color w:val="000000"/>
          <w:sz w:val="28"/>
          <w:szCs w:val="28"/>
          <w:lang w:eastAsia="en-US"/>
        </w:rPr>
        <w:t xml:space="preserve"> привратника. Обычно назначают желудочные капли по</w:t>
      </w:r>
      <w:r w:rsidR="00347056">
        <w:rPr>
          <w:color w:val="000000"/>
          <w:sz w:val="28"/>
          <w:szCs w:val="28"/>
          <w:lang w:eastAsia="en-US"/>
        </w:rPr>
        <w:t xml:space="preserve"> </w:t>
      </w:r>
      <w:r w:rsidRPr="00F87255">
        <w:rPr>
          <w:color w:val="000000"/>
          <w:sz w:val="28"/>
          <w:szCs w:val="28"/>
          <w:lang w:eastAsia="en-US"/>
        </w:rPr>
        <w:t xml:space="preserve">1 капле 2-3 раза в день за 10 минут до кормления. Хорошо зарекомендовал себя </w:t>
      </w:r>
      <w:proofErr w:type="spellStart"/>
      <w:r w:rsidRPr="00F87255">
        <w:rPr>
          <w:color w:val="000000"/>
          <w:sz w:val="28"/>
          <w:szCs w:val="28"/>
          <w:lang w:eastAsia="en-US"/>
        </w:rPr>
        <w:t>риабал</w:t>
      </w:r>
      <w:proofErr w:type="spellEnd"/>
      <w:r w:rsidRPr="00F87255">
        <w:rPr>
          <w:color w:val="000000"/>
          <w:sz w:val="28"/>
          <w:szCs w:val="28"/>
          <w:lang w:eastAsia="en-US"/>
        </w:rPr>
        <w:t>, который эффективно снижает тонус гладкой мускулатуры.</w:t>
      </w:r>
    </w:p>
    <w:p w14:paraId="52335989"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 xml:space="preserve">Даже если срыгивающий ребенок прибавляет в массе и хорошо развивается, не следует пренебрегать традиционными рекомендациями. Одним из основных правил является тщательное соблюдение техники вскармливания во избежание аэрофагии. При сосании ребенок должен плотно захватывать сосок с </w:t>
      </w:r>
      <w:proofErr w:type="spellStart"/>
      <w:r w:rsidRPr="00F87255">
        <w:rPr>
          <w:color w:val="000000"/>
          <w:sz w:val="28"/>
          <w:szCs w:val="28"/>
          <w:lang w:eastAsia="en-US"/>
        </w:rPr>
        <w:t>околососковой</w:t>
      </w:r>
      <w:proofErr w:type="spellEnd"/>
      <w:r w:rsidRPr="00F87255">
        <w:rPr>
          <w:color w:val="000000"/>
          <w:sz w:val="28"/>
          <w:szCs w:val="28"/>
          <w:lang w:eastAsia="en-US"/>
        </w:rPr>
        <w:t xml:space="preserve"> ареолой. Если ребенок кормится из бутылочки, отверстие в соске должно быть таким, чтобы молоко вытекало каплями, необходимо также следить, чтобы соска не была заполнена воздухом. После кормления ребенку следует придать вертикальное положение на 15-20 минут </w:t>
      </w:r>
      <w:r w:rsidRPr="00F87255">
        <w:rPr>
          <w:color w:val="000000"/>
          <w:sz w:val="28"/>
          <w:szCs w:val="28"/>
          <w:lang w:eastAsia="en-US"/>
        </w:rPr>
        <w:lastRenderedPageBreak/>
        <w:t>для того, чтобы он срыгнул воздух, также можно рекомендовать приподнятый головной конец кровати. Необходимо избегать перекорма у активно сосущих детей. Если при повторных контрольных вскармливаниях выясняется, что ребенок высасывает гораздо больше нормы, ему следует ограничить время кормления и делать перерывы для отдыха при жадном сосании.</w:t>
      </w:r>
    </w:p>
    <w:p w14:paraId="16FECDD7" w14:textId="77777777" w:rsidR="00C348D7" w:rsidRPr="00F87255" w:rsidRDefault="00347056" w:rsidP="00AD67E6">
      <w:pPr>
        <w:ind w:left="0" w:firstLine="709"/>
        <w:rPr>
          <w:b/>
          <w:color w:val="000000"/>
          <w:sz w:val="28"/>
          <w:szCs w:val="28"/>
          <w:lang w:eastAsia="en-US"/>
        </w:rPr>
      </w:pPr>
      <w:r w:rsidRPr="00347056">
        <w:rPr>
          <w:b/>
          <w:color w:val="000000"/>
          <w:sz w:val="28"/>
          <w:szCs w:val="28"/>
          <w:lang w:eastAsia="en-US"/>
        </w:rPr>
        <w:t>Постуральная терапия</w:t>
      </w:r>
      <w:r>
        <w:rPr>
          <w:color w:val="000000"/>
          <w:sz w:val="28"/>
          <w:szCs w:val="28"/>
          <w:lang w:eastAsia="en-US"/>
        </w:rPr>
        <w:t xml:space="preserve"> </w:t>
      </w:r>
      <w:r w:rsidR="0060642E" w:rsidRPr="00F87255">
        <w:rPr>
          <w:color w:val="000000"/>
          <w:sz w:val="28"/>
          <w:szCs w:val="28"/>
          <w:lang w:eastAsia="en-US"/>
        </w:rPr>
        <w:t>уменьшает степень рефлюкса, способствует очищению пищевода от желудочного содержимого, уменьшает риск возникновения эзофагита.</w:t>
      </w:r>
      <w:r w:rsidR="0060642E" w:rsidRPr="00F87255">
        <w:rPr>
          <w:b/>
          <w:color w:val="000000"/>
          <w:sz w:val="28"/>
          <w:szCs w:val="28"/>
          <w:lang w:eastAsia="en-US"/>
        </w:rPr>
        <w:t xml:space="preserve">                                  </w:t>
      </w:r>
    </w:p>
    <w:p w14:paraId="482B7F41" w14:textId="77777777" w:rsidR="0060642E" w:rsidRPr="00347056" w:rsidRDefault="0060642E" w:rsidP="00AD67E6">
      <w:pPr>
        <w:ind w:left="0" w:firstLine="709"/>
        <w:rPr>
          <w:color w:val="000000"/>
          <w:sz w:val="28"/>
          <w:szCs w:val="28"/>
          <w:lang w:eastAsia="en-US"/>
        </w:rPr>
      </w:pPr>
      <w:r w:rsidRPr="00347056">
        <w:rPr>
          <w:color w:val="000000"/>
          <w:sz w:val="28"/>
          <w:szCs w:val="28"/>
          <w:lang w:eastAsia="en-US"/>
        </w:rPr>
        <w:t xml:space="preserve"> Техника:</w:t>
      </w:r>
    </w:p>
    <w:p w14:paraId="47BDCBC3"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w:t>
      </w:r>
      <w:r w:rsidRPr="00F87255">
        <w:rPr>
          <w:color w:val="000000"/>
          <w:sz w:val="28"/>
          <w:szCs w:val="28"/>
          <w:lang w:eastAsia="en-US"/>
        </w:rPr>
        <w:tab/>
        <w:t xml:space="preserve">после кормления необходимо подержать ребенка в наклонном положении (под углом 45 °) в течение 10-15 минут, для отхождения воздуха, </w:t>
      </w:r>
      <w:proofErr w:type="spellStart"/>
      <w:r w:rsidRPr="00F87255">
        <w:rPr>
          <w:color w:val="000000"/>
          <w:sz w:val="28"/>
          <w:szCs w:val="28"/>
          <w:lang w:eastAsia="en-US"/>
        </w:rPr>
        <w:t>заглоченного</w:t>
      </w:r>
      <w:proofErr w:type="spellEnd"/>
      <w:r w:rsidRPr="00F87255">
        <w:rPr>
          <w:color w:val="000000"/>
          <w:sz w:val="28"/>
          <w:szCs w:val="28"/>
          <w:lang w:eastAsia="en-US"/>
        </w:rPr>
        <w:t xml:space="preserve"> во время кормления.</w:t>
      </w:r>
    </w:p>
    <w:p w14:paraId="573EC7F0" w14:textId="77777777" w:rsidR="0060642E" w:rsidRPr="00F87255" w:rsidRDefault="0060642E" w:rsidP="00020BB1">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t>приподнять головной конец кровати на 10 - 15 см.</w:t>
      </w:r>
    </w:p>
    <w:p w14:paraId="1E8922B3" w14:textId="77777777" w:rsidR="0060642E" w:rsidRPr="00F87255" w:rsidRDefault="0060642E" w:rsidP="00020BB1">
      <w:pPr>
        <w:ind w:left="0"/>
        <w:rPr>
          <w:color w:val="000000"/>
          <w:sz w:val="28"/>
          <w:szCs w:val="28"/>
          <w:lang w:eastAsia="en-US"/>
        </w:rPr>
      </w:pPr>
      <w:r w:rsidRPr="00F87255">
        <w:rPr>
          <w:color w:val="000000"/>
          <w:sz w:val="28"/>
          <w:szCs w:val="28"/>
          <w:lang w:eastAsia="en-US"/>
        </w:rPr>
        <w:t>•</w:t>
      </w:r>
      <w:r w:rsidRPr="00F87255">
        <w:rPr>
          <w:color w:val="000000"/>
          <w:sz w:val="28"/>
          <w:szCs w:val="28"/>
          <w:lang w:eastAsia="en-US"/>
        </w:rPr>
        <w:tab/>
        <w:t>укладывать на живот для предупреждения ГЭР и возможной аспирации.</w:t>
      </w:r>
    </w:p>
    <w:p w14:paraId="0E04DEB5" w14:textId="77777777" w:rsidR="0060642E" w:rsidRPr="00F87255" w:rsidRDefault="0060642E" w:rsidP="00020BB1">
      <w:pPr>
        <w:ind w:left="0"/>
        <w:rPr>
          <w:b/>
          <w:color w:val="000000"/>
          <w:sz w:val="28"/>
          <w:szCs w:val="28"/>
          <w:lang w:eastAsia="en-US"/>
        </w:rPr>
      </w:pPr>
      <w:r w:rsidRPr="00F87255">
        <w:rPr>
          <w:color w:val="000000"/>
          <w:sz w:val="28"/>
          <w:szCs w:val="28"/>
          <w:lang w:eastAsia="en-US"/>
        </w:rPr>
        <w:t xml:space="preserve"> </w:t>
      </w:r>
    </w:p>
    <w:p w14:paraId="6BE089A3" w14:textId="77777777" w:rsidR="00C348D7" w:rsidRPr="00AD67E6" w:rsidRDefault="0060642E" w:rsidP="00E86AB6">
      <w:pPr>
        <w:pStyle w:val="aa"/>
        <w:numPr>
          <w:ilvl w:val="0"/>
          <w:numId w:val="10"/>
        </w:numPr>
        <w:rPr>
          <w:b/>
          <w:color w:val="000000"/>
          <w:sz w:val="28"/>
          <w:szCs w:val="28"/>
          <w:lang w:eastAsia="en-US"/>
        </w:rPr>
      </w:pPr>
      <w:r w:rsidRPr="00AD67E6">
        <w:rPr>
          <w:b/>
          <w:color w:val="000000"/>
          <w:sz w:val="28"/>
          <w:szCs w:val="28"/>
          <w:lang w:eastAsia="en-US"/>
        </w:rPr>
        <w:t>Режимные мероприятия</w:t>
      </w:r>
    </w:p>
    <w:p w14:paraId="200D21C9"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 xml:space="preserve">1. Рекомендуется увеличение кратности кормления на 1-2 по сравнению с возрастной нормой, без ночного перерыва, что позволяет уменьшить частоту </w:t>
      </w:r>
      <w:proofErr w:type="spellStart"/>
      <w:r w:rsidRPr="00F87255">
        <w:rPr>
          <w:color w:val="000000"/>
          <w:sz w:val="28"/>
          <w:szCs w:val="28"/>
          <w:lang w:eastAsia="en-US"/>
        </w:rPr>
        <w:t>гастроэзофагальных</w:t>
      </w:r>
      <w:proofErr w:type="spellEnd"/>
      <w:r w:rsidRPr="00F87255">
        <w:rPr>
          <w:color w:val="000000"/>
          <w:sz w:val="28"/>
          <w:szCs w:val="28"/>
          <w:lang w:eastAsia="en-US"/>
        </w:rPr>
        <w:t xml:space="preserve"> рефлюксов. Соответственно уменьшается объем кормления. В условиях стационара у недоношенных детей возможно длительное кормление через </w:t>
      </w:r>
      <w:proofErr w:type="spellStart"/>
      <w:r w:rsidRPr="00F87255">
        <w:rPr>
          <w:color w:val="000000"/>
          <w:sz w:val="28"/>
          <w:szCs w:val="28"/>
          <w:lang w:eastAsia="en-US"/>
        </w:rPr>
        <w:t>линеомат</w:t>
      </w:r>
      <w:proofErr w:type="spellEnd"/>
      <w:r w:rsidRPr="00F87255">
        <w:rPr>
          <w:color w:val="000000"/>
          <w:sz w:val="28"/>
          <w:szCs w:val="28"/>
          <w:lang w:eastAsia="en-US"/>
        </w:rPr>
        <w:t xml:space="preserve"> (в течение часа), используя </w:t>
      </w:r>
      <w:proofErr w:type="spellStart"/>
      <w:r w:rsidRPr="00F87255">
        <w:rPr>
          <w:color w:val="000000"/>
          <w:sz w:val="28"/>
          <w:szCs w:val="28"/>
          <w:lang w:eastAsia="en-US"/>
        </w:rPr>
        <w:t>назогастральный</w:t>
      </w:r>
      <w:proofErr w:type="spellEnd"/>
      <w:r w:rsidRPr="00F87255">
        <w:rPr>
          <w:color w:val="000000"/>
          <w:sz w:val="28"/>
          <w:szCs w:val="28"/>
          <w:lang w:eastAsia="en-US"/>
        </w:rPr>
        <w:t xml:space="preserve"> зонд.</w:t>
      </w:r>
    </w:p>
    <w:p w14:paraId="32D5E154"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 xml:space="preserve">Кормление ребенка в полувертикальном положении при аэрофагии и </w:t>
      </w:r>
      <w:proofErr w:type="spellStart"/>
      <w:r w:rsidRPr="00F87255">
        <w:rPr>
          <w:color w:val="000000"/>
          <w:sz w:val="28"/>
          <w:szCs w:val="28"/>
          <w:lang w:eastAsia="en-US"/>
        </w:rPr>
        <w:t>гастроэзофагальном</w:t>
      </w:r>
      <w:proofErr w:type="spellEnd"/>
      <w:r w:rsidRPr="00F87255">
        <w:rPr>
          <w:color w:val="000000"/>
          <w:sz w:val="28"/>
          <w:szCs w:val="28"/>
          <w:lang w:eastAsia="en-US"/>
        </w:rPr>
        <w:t xml:space="preserve"> рефлюксе, по окончании кормления держать ребенка вертикально до отхождения воздуха.</w:t>
      </w:r>
    </w:p>
    <w:p w14:paraId="52322E07"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При пищеводно-желудочной недостаточности дети должны спать на боку (для предотвращения</w:t>
      </w:r>
      <w:r w:rsidR="00347056">
        <w:rPr>
          <w:color w:val="000000"/>
          <w:sz w:val="28"/>
          <w:szCs w:val="28"/>
          <w:lang w:eastAsia="en-US"/>
        </w:rPr>
        <w:t xml:space="preserve"> аспирации) с приподнятым до 45</w:t>
      </w:r>
      <w:r w:rsidR="00347056">
        <w:rPr>
          <w:color w:val="000000"/>
          <w:sz w:val="28"/>
          <w:szCs w:val="28"/>
          <w:vertAlign w:val="superscript"/>
          <w:lang w:eastAsia="en-US"/>
        </w:rPr>
        <w:t>0</w:t>
      </w:r>
      <w:r w:rsidRPr="00F87255">
        <w:rPr>
          <w:color w:val="000000"/>
          <w:sz w:val="28"/>
          <w:szCs w:val="28"/>
          <w:lang w:eastAsia="en-US"/>
        </w:rPr>
        <w:t xml:space="preserve"> головным концом. Рекомендованное ранее положен</w:t>
      </w:r>
      <w:r w:rsidR="00347056">
        <w:rPr>
          <w:color w:val="000000"/>
          <w:sz w:val="28"/>
          <w:szCs w:val="28"/>
          <w:lang w:eastAsia="en-US"/>
        </w:rPr>
        <w:t>ие на животе с углом наклона 30</w:t>
      </w:r>
      <w:r w:rsidR="00347056">
        <w:rPr>
          <w:color w:val="000000"/>
          <w:sz w:val="28"/>
          <w:szCs w:val="28"/>
          <w:vertAlign w:val="superscript"/>
          <w:lang w:eastAsia="en-US"/>
        </w:rPr>
        <w:t>0</w:t>
      </w:r>
      <w:r w:rsidRPr="00F87255">
        <w:rPr>
          <w:color w:val="000000"/>
          <w:sz w:val="28"/>
          <w:szCs w:val="28"/>
          <w:lang w:eastAsia="en-US"/>
        </w:rPr>
        <w:t>, считается опасным в связи с риском развития синдрома внезапной смерти.</w:t>
      </w:r>
    </w:p>
    <w:p w14:paraId="6A1CAC90"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Устранение факторов, вызывающих повышение внутрибрюшного давления:</w:t>
      </w:r>
    </w:p>
    <w:p w14:paraId="69151156"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 тугое пеленание;</w:t>
      </w:r>
    </w:p>
    <w:p w14:paraId="68470833"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 xml:space="preserve">– исключить </w:t>
      </w:r>
      <w:r w:rsidR="00DC63FE">
        <w:rPr>
          <w:color w:val="000000"/>
          <w:sz w:val="28"/>
          <w:szCs w:val="28"/>
          <w:lang w:eastAsia="en-US"/>
        </w:rPr>
        <w:t>употребление матерью продуктов, усиливающих</w:t>
      </w:r>
      <w:r w:rsidRPr="00F87255">
        <w:rPr>
          <w:color w:val="000000"/>
          <w:sz w:val="28"/>
          <w:szCs w:val="28"/>
          <w:lang w:eastAsia="en-US"/>
        </w:rPr>
        <w:t xml:space="preserve"> метеоризм;</w:t>
      </w:r>
    </w:p>
    <w:p w14:paraId="08128551"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 борьба с запорами.</w:t>
      </w:r>
    </w:p>
    <w:p w14:paraId="49912069" w14:textId="77777777" w:rsidR="00C348D7" w:rsidRPr="00F87255" w:rsidRDefault="0060642E" w:rsidP="00AD67E6">
      <w:pPr>
        <w:ind w:left="0" w:firstLine="709"/>
        <w:rPr>
          <w:color w:val="000000"/>
          <w:sz w:val="28"/>
          <w:szCs w:val="28"/>
          <w:lang w:eastAsia="en-US"/>
        </w:rPr>
      </w:pPr>
      <w:r w:rsidRPr="00F87255">
        <w:rPr>
          <w:color w:val="000000"/>
          <w:sz w:val="28"/>
          <w:szCs w:val="28"/>
          <w:lang w:eastAsia="en-US"/>
        </w:rPr>
        <w:t>II. Лечебное питание</w:t>
      </w:r>
    </w:p>
    <w:p w14:paraId="5F952785"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 xml:space="preserve">Уменьшение </w:t>
      </w:r>
      <w:proofErr w:type="spellStart"/>
      <w:r w:rsidRPr="00F87255">
        <w:rPr>
          <w:color w:val="000000"/>
          <w:sz w:val="28"/>
          <w:szCs w:val="28"/>
          <w:lang w:eastAsia="en-US"/>
        </w:rPr>
        <w:t>срыгиваний</w:t>
      </w:r>
      <w:proofErr w:type="spellEnd"/>
      <w:r w:rsidRPr="00F87255">
        <w:rPr>
          <w:color w:val="000000"/>
          <w:sz w:val="28"/>
          <w:szCs w:val="28"/>
          <w:lang w:eastAsia="en-US"/>
        </w:rPr>
        <w:t xml:space="preserve"> может быть достигнуто за счет повышения вязкости молочных смесей. С этой целью в нашей стране традиционно использовали добавление к смесям в качестве загустителя 5% рисовой каши. При грудном вскармливании, при упорных </w:t>
      </w:r>
      <w:proofErr w:type="spellStart"/>
      <w:r w:rsidRPr="00F87255">
        <w:rPr>
          <w:color w:val="000000"/>
          <w:sz w:val="28"/>
          <w:szCs w:val="28"/>
          <w:lang w:eastAsia="en-US"/>
        </w:rPr>
        <w:t>срыгиваниях</w:t>
      </w:r>
      <w:proofErr w:type="spellEnd"/>
      <w:r w:rsidRPr="00F87255">
        <w:rPr>
          <w:color w:val="000000"/>
          <w:sz w:val="28"/>
          <w:szCs w:val="28"/>
          <w:lang w:eastAsia="en-US"/>
        </w:rPr>
        <w:t xml:space="preserve"> после кормления в небольшую порцию сцеженного молока добавляют безмолочную рисовую кашу или рисовый отвар.</w:t>
      </w:r>
    </w:p>
    <w:p w14:paraId="781A0F2D" w14:textId="77777777" w:rsidR="0060642E" w:rsidRPr="00F87255" w:rsidRDefault="0060642E" w:rsidP="00AD67E6">
      <w:pPr>
        <w:ind w:left="0" w:firstLine="709"/>
        <w:rPr>
          <w:color w:val="000000"/>
          <w:sz w:val="28"/>
          <w:szCs w:val="28"/>
          <w:lang w:eastAsia="en-US"/>
        </w:rPr>
      </w:pPr>
      <w:r w:rsidRPr="00F87255">
        <w:rPr>
          <w:color w:val="000000"/>
          <w:sz w:val="28"/>
          <w:szCs w:val="28"/>
          <w:lang w:eastAsia="en-US"/>
        </w:rPr>
        <w:t xml:space="preserve">При искусственном вскармливании используются специализированные </w:t>
      </w:r>
      <w:proofErr w:type="spellStart"/>
      <w:r w:rsidRPr="00F87255">
        <w:rPr>
          <w:color w:val="000000"/>
          <w:sz w:val="28"/>
          <w:szCs w:val="28"/>
          <w:lang w:eastAsia="en-US"/>
        </w:rPr>
        <w:t>антирефлюксные</w:t>
      </w:r>
      <w:proofErr w:type="spellEnd"/>
      <w:r w:rsidRPr="00F87255">
        <w:rPr>
          <w:color w:val="000000"/>
          <w:sz w:val="28"/>
          <w:szCs w:val="28"/>
          <w:lang w:eastAsia="en-US"/>
        </w:rPr>
        <w:t xml:space="preserve"> молочные смеси  </w:t>
      </w:r>
    </w:p>
    <w:p w14:paraId="1AC526D6" w14:textId="77777777" w:rsidR="00C348D7" w:rsidRPr="00020BB1" w:rsidRDefault="00C348D7" w:rsidP="00020BB1">
      <w:pPr>
        <w:ind w:left="0"/>
        <w:rPr>
          <w:color w:val="000000"/>
          <w:sz w:val="24"/>
          <w:szCs w:val="24"/>
          <w:lang w:eastAsia="en-US"/>
        </w:rPr>
      </w:pPr>
    </w:p>
    <w:tbl>
      <w:tblPr>
        <w:tblW w:w="9953" w:type="dxa"/>
        <w:tblCellSpacing w:w="0" w:type="dxa"/>
        <w:tblLayout w:type="fixed"/>
        <w:tblCellMar>
          <w:left w:w="0" w:type="dxa"/>
          <w:right w:w="0" w:type="dxa"/>
        </w:tblCellMar>
        <w:tblLook w:val="0000" w:firstRow="0" w:lastRow="0" w:firstColumn="0" w:lastColumn="0" w:noHBand="0" w:noVBand="0"/>
      </w:tblPr>
      <w:tblGrid>
        <w:gridCol w:w="4163"/>
        <w:gridCol w:w="5790"/>
      </w:tblGrid>
      <w:tr w:rsidR="0060642E" w:rsidRPr="0060642E" w14:paraId="06538E5D" w14:textId="77777777" w:rsidTr="00C348D7">
        <w:trPr>
          <w:trHeight w:val="395"/>
          <w:tblCellSpacing w:w="0" w:type="dxa"/>
        </w:trPr>
        <w:tc>
          <w:tcPr>
            <w:tcW w:w="4163" w:type="dxa"/>
            <w:tcBorders>
              <w:top w:val="single" w:sz="12" w:space="0" w:color="000000"/>
              <w:left w:val="single" w:sz="12" w:space="0" w:color="000000"/>
              <w:bottom w:val="single" w:sz="6" w:space="0" w:color="000000"/>
              <w:right w:val="single" w:sz="6" w:space="0" w:color="000000"/>
            </w:tcBorders>
          </w:tcPr>
          <w:p w14:paraId="186FB264" w14:textId="77777777" w:rsidR="0060642E" w:rsidRPr="0092433F" w:rsidRDefault="0060642E" w:rsidP="00020BB1">
            <w:pPr>
              <w:shd w:val="clear" w:color="auto" w:fill="FFFFFF"/>
              <w:ind w:left="0"/>
              <w:rPr>
                <w:b/>
                <w:bCs/>
                <w:sz w:val="28"/>
                <w:szCs w:val="28"/>
                <w:lang w:eastAsia="en-US"/>
              </w:rPr>
            </w:pPr>
            <w:r w:rsidRPr="0092433F">
              <w:rPr>
                <w:b/>
                <w:bCs/>
                <w:i/>
                <w:iCs/>
                <w:sz w:val="28"/>
                <w:szCs w:val="28"/>
                <w:lang w:eastAsia="en-US"/>
              </w:rPr>
              <w:lastRenderedPageBreak/>
              <w:t>Фирма производитель</w:t>
            </w:r>
          </w:p>
        </w:tc>
        <w:tc>
          <w:tcPr>
            <w:tcW w:w="5790" w:type="dxa"/>
            <w:tcBorders>
              <w:top w:val="single" w:sz="12" w:space="0" w:color="000000"/>
              <w:left w:val="single" w:sz="6" w:space="0" w:color="000000"/>
              <w:bottom w:val="single" w:sz="6" w:space="0" w:color="000000"/>
              <w:right w:val="single" w:sz="12" w:space="0" w:color="000000"/>
            </w:tcBorders>
          </w:tcPr>
          <w:p w14:paraId="101B6738" w14:textId="77777777" w:rsidR="0060642E" w:rsidRPr="0092433F" w:rsidRDefault="0060642E" w:rsidP="00020BB1">
            <w:pPr>
              <w:shd w:val="clear" w:color="auto" w:fill="FFFFFF"/>
              <w:ind w:left="0"/>
              <w:rPr>
                <w:b/>
                <w:bCs/>
                <w:sz w:val="28"/>
                <w:szCs w:val="28"/>
                <w:lang w:eastAsia="en-US"/>
              </w:rPr>
            </w:pPr>
            <w:r w:rsidRPr="0092433F">
              <w:rPr>
                <w:b/>
                <w:bCs/>
                <w:i/>
                <w:iCs/>
                <w:sz w:val="28"/>
                <w:szCs w:val="28"/>
                <w:lang w:eastAsia="en-US"/>
              </w:rPr>
              <w:t>Название  (загуститель)</w:t>
            </w:r>
          </w:p>
        </w:tc>
      </w:tr>
      <w:tr w:rsidR="0060642E" w:rsidRPr="0060642E" w14:paraId="5B0118ED" w14:textId="77777777" w:rsidTr="00C348D7">
        <w:trPr>
          <w:trHeight w:val="401"/>
          <w:tblCellSpacing w:w="0" w:type="dxa"/>
        </w:trPr>
        <w:tc>
          <w:tcPr>
            <w:tcW w:w="4163" w:type="dxa"/>
            <w:tcBorders>
              <w:top w:val="single" w:sz="6" w:space="0" w:color="000000"/>
              <w:left w:val="single" w:sz="12" w:space="0" w:color="000000"/>
              <w:bottom w:val="single" w:sz="6" w:space="0" w:color="000000"/>
              <w:right w:val="single" w:sz="6" w:space="0" w:color="000000"/>
            </w:tcBorders>
          </w:tcPr>
          <w:p w14:paraId="4E89300B" w14:textId="77777777" w:rsidR="0060642E" w:rsidRPr="0092433F" w:rsidRDefault="0060642E" w:rsidP="00020BB1">
            <w:pPr>
              <w:shd w:val="clear" w:color="auto" w:fill="FFFFFF"/>
              <w:ind w:left="0"/>
              <w:rPr>
                <w:b/>
                <w:bCs/>
                <w:sz w:val="28"/>
                <w:szCs w:val="28"/>
                <w:lang w:eastAsia="en-US"/>
              </w:rPr>
            </w:pPr>
            <w:proofErr w:type="spellStart"/>
            <w:r w:rsidRPr="0092433F">
              <w:rPr>
                <w:b/>
                <w:bCs/>
                <w:i/>
                <w:iCs/>
                <w:sz w:val="28"/>
                <w:szCs w:val="28"/>
                <w:lang w:eastAsia="en-US"/>
              </w:rPr>
              <w:t>Мид</w:t>
            </w:r>
            <w:proofErr w:type="spellEnd"/>
            <w:r w:rsidRPr="0092433F">
              <w:rPr>
                <w:b/>
                <w:bCs/>
                <w:i/>
                <w:iCs/>
                <w:sz w:val="28"/>
                <w:szCs w:val="28"/>
                <w:lang w:eastAsia="en-US"/>
              </w:rPr>
              <w:t xml:space="preserve"> Джонсон (США)</w:t>
            </w:r>
          </w:p>
        </w:tc>
        <w:tc>
          <w:tcPr>
            <w:tcW w:w="5790" w:type="dxa"/>
            <w:tcBorders>
              <w:top w:val="single" w:sz="6" w:space="0" w:color="000000"/>
              <w:left w:val="single" w:sz="6" w:space="0" w:color="000000"/>
              <w:bottom w:val="single" w:sz="6" w:space="0" w:color="000000"/>
              <w:right w:val="single" w:sz="12" w:space="0" w:color="000000"/>
            </w:tcBorders>
          </w:tcPr>
          <w:p w14:paraId="000500EC" w14:textId="77777777" w:rsidR="0060642E" w:rsidRPr="0092433F" w:rsidRDefault="0060642E" w:rsidP="00020BB1">
            <w:pPr>
              <w:shd w:val="clear" w:color="auto" w:fill="FFFFFF"/>
              <w:ind w:left="0"/>
              <w:rPr>
                <w:b/>
                <w:bCs/>
                <w:sz w:val="28"/>
                <w:szCs w:val="28"/>
                <w:lang w:eastAsia="en-US"/>
              </w:rPr>
            </w:pPr>
            <w:proofErr w:type="spellStart"/>
            <w:r w:rsidRPr="0092433F">
              <w:rPr>
                <w:b/>
                <w:bCs/>
                <w:i/>
                <w:iCs/>
                <w:sz w:val="28"/>
                <w:szCs w:val="28"/>
                <w:lang w:eastAsia="en-US"/>
              </w:rPr>
              <w:t>Энфамил</w:t>
            </w:r>
            <w:proofErr w:type="spellEnd"/>
            <w:r w:rsidRPr="0092433F">
              <w:rPr>
                <w:b/>
                <w:bCs/>
                <w:i/>
                <w:iCs/>
                <w:sz w:val="28"/>
                <w:szCs w:val="28"/>
                <w:lang w:eastAsia="en-US"/>
              </w:rPr>
              <w:t xml:space="preserve"> АР (рисовый крахмал)</w:t>
            </w:r>
          </w:p>
        </w:tc>
      </w:tr>
      <w:tr w:rsidR="0060642E" w:rsidRPr="0060642E" w14:paraId="7FEECE9C" w14:textId="77777777" w:rsidTr="00C348D7">
        <w:trPr>
          <w:trHeight w:val="237"/>
          <w:tblCellSpacing w:w="0" w:type="dxa"/>
        </w:trPr>
        <w:tc>
          <w:tcPr>
            <w:tcW w:w="4163" w:type="dxa"/>
            <w:tcBorders>
              <w:top w:val="single" w:sz="6" w:space="0" w:color="000000"/>
              <w:left w:val="single" w:sz="12" w:space="0" w:color="000000"/>
              <w:bottom w:val="single" w:sz="6" w:space="0" w:color="000000"/>
              <w:right w:val="single" w:sz="6" w:space="0" w:color="000000"/>
            </w:tcBorders>
          </w:tcPr>
          <w:p w14:paraId="542628F8" w14:textId="77777777" w:rsidR="0060642E" w:rsidRPr="0092433F" w:rsidRDefault="0060642E" w:rsidP="00020BB1">
            <w:pPr>
              <w:shd w:val="clear" w:color="auto" w:fill="FFFFFF"/>
              <w:ind w:left="0"/>
              <w:rPr>
                <w:b/>
                <w:bCs/>
                <w:sz w:val="28"/>
                <w:szCs w:val="28"/>
                <w:lang w:eastAsia="en-US"/>
              </w:rPr>
            </w:pPr>
            <w:proofErr w:type="spellStart"/>
            <w:r w:rsidRPr="0092433F">
              <w:rPr>
                <w:b/>
                <w:bCs/>
                <w:i/>
                <w:iCs/>
                <w:sz w:val="28"/>
                <w:szCs w:val="28"/>
                <w:lang w:eastAsia="en-US"/>
              </w:rPr>
              <w:t>Сэмпер</w:t>
            </w:r>
            <w:proofErr w:type="spellEnd"/>
            <w:r w:rsidRPr="0092433F">
              <w:rPr>
                <w:b/>
                <w:bCs/>
                <w:i/>
                <w:iCs/>
                <w:sz w:val="28"/>
                <w:szCs w:val="28"/>
                <w:lang w:eastAsia="en-US"/>
              </w:rPr>
              <w:t xml:space="preserve"> АБ (Швеция)</w:t>
            </w:r>
          </w:p>
        </w:tc>
        <w:tc>
          <w:tcPr>
            <w:tcW w:w="5790" w:type="dxa"/>
            <w:tcBorders>
              <w:top w:val="single" w:sz="6" w:space="0" w:color="000000"/>
              <w:left w:val="single" w:sz="6" w:space="0" w:color="000000"/>
              <w:bottom w:val="single" w:sz="6" w:space="0" w:color="000000"/>
              <w:right w:val="single" w:sz="12" w:space="0" w:color="000000"/>
            </w:tcBorders>
          </w:tcPr>
          <w:p w14:paraId="56FE96DF" w14:textId="77777777" w:rsidR="0060642E" w:rsidRPr="0092433F" w:rsidRDefault="0060642E" w:rsidP="00020BB1">
            <w:pPr>
              <w:shd w:val="clear" w:color="auto" w:fill="FFFFFF"/>
              <w:ind w:left="0"/>
              <w:rPr>
                <w:b/>
                <w:bCs/>
                <w:sz w:val="28"/>
                <w:szCs w:val="28"/>
                <w:lang w:eastAsia="en-US"/>
              </w:rPr>
            </w:pPr>
            <w:proofErr w:type="spellStart"/>
            <w:r w:rsidRPr="0092433F">
              <w:rPr>
                <w:b/>
                <w:bCs/>
                <w:i/>
                <w:iCs/>
                <w:sz w:val="28"/>
                <w:szCs w:val="28"/>
                <w:lang w:eastAsia="en-US"/>
              </w:rPr>
              <w:t>Сэмпер</w:t>
            </w:r>
            <w:proofErr w:type="spellEnd"/>
            <w:r w:rsidRPr="0092433F">
              <w:rPr>
                <w:b/>
                <w:bCs/>
                <w:i/>
                <w:iCs/>
                <w:sz w:val="28"/>
                <w:szCs w:val="28"/>
                <w:lang w:eastAsia="en-US"/>
              </w:rPr>
              <w:t xml:space="preserve"> </w:t>
            </w:r>
            <w:proofErr w:type="spellStart"/>
            <w:r w:rsidRPr="0092433F">
              <w:rPr>
                <w:b/>
                <w:bCs/>
                <w:i/>
                <w:iCs/>
                <w:sz w:val="28"/>
                <w:szCs w:val="28"/>
                <w:lang w:eastAsia="en-US"/>
              </w:rPr>
              <w:t>Лемолак</w:t>
            </w:r>
            <w:proofErr w:type="spellEnd"/>
            <w:r w:rsidRPr="0092433F">
              <w:rPr>
                <w:b/>
                <w:bCs/>
                <w:i/>
                <w:iCs/>
                <w:sz w:val="28"/>
                <w:szCs w:val="28"/>
                <w:lang w:eastAsia="en-US"/>
              </w:rPr>
              <w:t xml:space="preserve"> (рисовый крахмал)</w:t>
            </w:r>
          </w:p>
        </w:tc>
      </w:tr>
      <w:tr w:rsidR="0060642E" w:rsidRPr="0060642E" w14:paraId="358F6990" w14:textId="77777777" w:rsidTr="00C348D7">
        <w:trPr>
          <w:trHeight w:val="369"/>
          <w:tblCellSpacing w:w="0" w:type="dxa"/>
        </w:trPr>
        <w:tc>
          <w:tcPr>
            <w:tcW w:w="4163" w:type="dxa"/>
            <w:tcBorders>
              <w:top w:val="single" w:sz="6" w:space="0" w:color="000000"/>
              <w:left w:val="single" w:sz="12" w:space="0" w:color="000000"/>
              <w:bottom w:val="single" w:sz="6" w:space="0" w:color="000000"/>
              <w:right w:val="single" w:sz="6" w:space="0" w:color="000000"/>
            </w:tcBorders>
          </w:tcPr>
          <w:p w14:paraId="07794291" w14:textId="77777777" w:rsidR="0060642E" w:rsidRPr="0092433F" w:rsidRDefault="0060642E" w:rsidP="00020BB1">
            <w:pPr>
              <w:shd w:val="clear" w:color="auto" w:fill="FFFFFF"/>
              <w:ind w:left="0"/>
              <w:rPr>
                <w:b/>
                <w:bCs/>
                <w:sz w:val="28"/>
                <w:szCs w:val="28"/>
                <w:lang w:eastAsia="en-US"/>
              </w:rPr>
            </w:pPr>
            <w:proofErr w:type="spellStart"/>
            <w:r w:rsidRPr="0092433F">
              <w:rPr>
                <w:b/>
                <w:bCs/>
                <w:i/>
                <w:iCs/>
                <w:sz w:val="28"/>
                <w:szCs w:val="28"/>
                <w:lang w:eastAsia="en-US"/>
              </w:rPr>
              <w:t>Нутриция</w:t>
            </w:r>
            <w:proofErr w:type="spellEnd"/>
            <w:r w:rsidRPr="0092433F">
              <w:rPr>
                <w:b/>
                <w:bCs/>
                <w:i/>
                <w:iCs/>
                <w:sz w:val="28"/>
                <w:szCs w:val="28"/>
                <w:lang w:eastAsia="en-US"/>
              </w:rPr>
              <w:t xml:space="preserve"> (Голландия)</w:t>
            </w:r>
          </w:p>
        </w:tc>
        <w:tc>
          <w:tcPr>
            <w:tcW w:w="5790" w:type="dxa"/>
            <w:tcBorders>
              <w:top w:val="single" w:sz="6" w:space="0" w:color="000000"/>
              <w:left w:val="single" w:sz="6" w:space="0" w:color="000000"/>
              <w:bottom w:val="single" w:sz="6" w:space="0" w:color="000000"/>
              <w:right w:val="single" w:sz="12" w:space="0" w:color="000000"/>
            </w:tcBorders>
          </w:tcPr>
          <w:p w14:paraId="51FB6CF2" w14:textId="77777777" w:rsidR="0060642E" w:rsidRPr="0092433F" w:rsidRDefault="0060642E" w:rsidP="00020BB1">
            <w:pPr>
              <w:shd w:val="clear" w:color="auto" w:fill="FFFFFF"/>
              <w:ind w:left="0"/>
              <w:rPr>
                <w:b/>
                <w:bCs/>
                <w:i/>
                <w:iCs/>
                <w:sz w:val="28"/>
                <w:szCs w:val="28"/>
                <w:lang w:eastAsia="en-US"/>
              </w:rPr>
            </w:pPr>
            <w:proofErr w:type="spellStart"/>
            <w:r w:rsidRPr="0092433F">
              <w:rPr>
                <w:b/>
                <w:bCs/>
                <w:i/>
                <w:iCs/>
                <w:sz w:val="28"/>
                <w:szCs w:val="28"/>
                <w:lang w:eastAsia="en-US"/>
              </w:rPr>
              <w:t>Нутрилон</w:t>
            </w:r>
            <w:proofErr w:type="spellEnd"/>
            <w:r w:rsidRPr="0092433F">
              <w:rPr>
                <w:b/>
                <w:bCs/>
                <w:i/>
                <w:iCs/>
                <w:sz w:val="28"/>
                <w:szCs w:val="28"/>
                <w:lang w:eastAsia="en-US"/>
              </w:rPr>
              <w:t xml:space="preserve"> АР(</w:t>
            </w:r>
            <w:r w:rsidRPr="0092433F">
              <w:rPr>
                <w:rFonts w:eastAsia="MS Mincho"/>
                <w:b/>
                <w:bCs/>
                <w:sz w:val="28"/>
                <w:szCs w:val="28"/>
                <w:lang w:eastAsia="ja-JP" w:bidi="mr-IN"/>
              </w:rPr>
              <w:t xml:space="preserve"> </w:t>
            </w:r>
            <w:r w:rsidRPr="0092433F">
              <w:rPr>
                <w:b/>
                <w:bCs/>
                <w:i/>
                <w:iCs/>
                <w:sz w:val="28"/>
                <w:szCs w:val="28"/>
                <w:lang w:eastAsia="en-US"/>
              </w:rPr>
              <w:t>камедь рожкового дерева)</w:t>
            </w:r>
          </w:p>
        </w:tc>
      </w:tr>
      <w:tr w:rsidR="0060642E" w:rsidRPr="0060642E" w14:paraId="1E11DF28" w14:textId="77777777" w:rsidTr="0092433F">
        <w:trPr>
          <w:trHeight w:val="674"/>
          <w:tblCellSpacing w:w="0" w:type="dxa"/>
        </w:trPr>
        <w:tc>
          <w:tcPr>
            <w:tcW w:w="4163" w:type="dxa"/>
            <w:tcBorders>
              <w:top w:val="single" w:sz="6" w:space="0" w:color="000000"/>
              <w:left w:val="single" w:sz="12" w:space="0" w:color="000000"/>
              <w:bottom w:val="single" w:sz="6" w:space="0" w:color="000000"/>
              <w:right w:val="single" w:sz="6" w:space="0" w:color="000000"/>
            </w:tcBorders>
          </w:tcPr>
          <w:p w14:paraId="59D1977F" w14:textId="77777777" w:rsidR="0060642E" w:rsidRPr="0092433F" w:rsidRDefault="0060642E" w:rsidP="00020BB1">
            <w:pPr>
              <w:shd w:val="clear" w:color="auto" w:fill="FFFFFF"/>
              <w:ind w:left="0"/>
              <w:rPr>
                <w:b/>
                <w:bCs/>
                <w:sz w:val="28"/>
                <w:szCs w:val="28"/>
                <w:lang w:eastAsia="en-US"/>
              </w:rPr>
            </w:pPr>
            <w:proofErr w:type="spellStart"/>
            <w:r w:rsidRPr="0092433F">
              <w:rPr>
                <w:b/>
                <w:bCs/>
                <w:i/>
                <w:iCs/>
                <w:sz w:val="28"/>
                <w:szCs w:val="28"/>
                <w:lang w:eastAsia="en-US"/>
              </w:rPr>
              <w:t>Хумана</w:t>
            </w:r>
            <w:proofErr w:type="spellEnd"/>
            <w:r w:rsidRPr="0092433F">
              <w:rPr>
                <w:b/>
                <w:bCs/>
                <w:i/>
                <w:iCs/>
                <w:sz w:val="28"/>
                <w:szCs w:val="28"/>
                <w:lang w:eastAsia="en-US"/>
              </w:rPr>
              <w:t xml:space="preserve"> (Германия)</w:t>
            </w:r>
          </w:p>
        </w:tc>
        <w:tc>
          <w:tcPr>
            <w:tcW w:w="5790" w:type="dxa"/>
            <w:tcBorders>
              <w:top w:val="single" w:sz="6" w:space="0" w:color="000000"/>
              <w:left w:val="single" w:sz="6" w:space="0" w:color="000000"/>
              <w:bottom w:val="single" w:sz="6" w:space="0" w:color="000000"/>
              <w:right w:val="single" w:sz="12" w:space="0" w:color="000000"/>
            </w:tcBorders>
          </w:tcPr>
          <w:p w14:paraId="58ADC956" w14:textId="77777777" w:rsidR="0060642E" w:rsidRPr="0092433F" w:rsidRDefault="0060642E" w:rsidP="00C348D7">
            <w:pPr>
              <w:shd w:val="clear" w:color="auto" w:fill="FFFFFF"/>
              <w:ind w:left="0"/>
              <w:rPr>
                <w:b/>
                <w:bCs/>
                <w:sz w:val="28"/>
                <w:szCs w:val="28"/>
                <w:lang w:eastAsia="en-US"/>
              </w:rPr>
            </w:pPr>
            <w:proofErr w:type="spellStart"/>
            <w:r w:rsidRPr="0092433F">
              <w:rPr>
                <w:b/>
                <w:bCs/>
                <w:i/>
                <w:iCs/>
                <w:sz w:val="28"/>
                <w:szCs w:val="28"/>
                <w:lang w:eastAsia="en-US"/>
              </w:rPr>
              <w:t>Хумана</w:t>
            </w:r>
            <w:proofErr w:type="spellEnd"/>
            <w:r w:rsidRPr="0092433F">
              <w:rPr>
                <w:b/>
                <w:bCs/>
                <w:i/>
                <w:iCs/>
                <w:sz w:val="28"/>
                <w:szCs w:val="28"/>
                <w:lang w:eastAsia="en-US"/>
              </w:rPr>
              <w:t xml:space="preserve"> </w:t>
            </w:r>
            <w:proofErr w:type="spellStart"/>
            <w:r w:rsidRPr="0092433F">
              <w:rPr>
                <w:b/>
                <w:bCs/>
                <w:i/>
                <w:iCs/>
                <w:sz w:val="28"/>
                <w:szCs w:val="28"/>
                <w:lang w:eastAsia="en-US"/>
              </w:rPr>
              <w:t>Антирефлюкс</w:t>
            </w:r>
            <w:proofErr w:type="spellEnd"/>
            <w:r w:rsidRPr="0092433F">
              <w:rPr>
                <w:b/>
                <w:bCs/>
                <w:i/>
                <w:iCs/>
                <w:sz w:val="28"/>
                <w:szCs w:val="28"/>
                <w:lang w:eastAsia="en-US"/>
              </w:rPr>
              <w:t xml:space="preserve"> (камедь рожкового дерева)</w:t>
            </w:r>
          </w:p>
        </w:tc>
      </w:tr>
      <w:tr w:rsidR="0060642E" w:rsidRPr="0060642E" w14:paraId="3F1EFCAF" w14:textId="77777777" w:rsidTr="00C348D7">
        <w:trPr>
          <w:trHeight w:val="394"/>
          <w:tblCellSpacing w:w="0" w:type="dxa"/>
        </w:trPr>
        <w:tc>
          <w:tcPr>
            <w:tcW w:w="4163" w:type="dxa"/>
            <w:tcBorders>
              <w:top w:val="single" w:sz="6" w:space="0" w:color="000000"/>
              <w:left w:val="single" w:sz="12" w:space="0" w:color="000000"/>
              <w:bottom w:val="single" w:sz="6" w:space="0" w:color="000000"/>
              <w:right w:val="single" w:sz="6" w:space="0" w:color="000000"/>
            </w:tcBorders>
          </w:tcPr>
          <w:p w14:paraId="2EAABF20" w14:textId="77777777" w:rsidR="0060642E" w:rsidRPr="0092433F" w:rsidRDefault="0060642E" w:rsidP="00020BB1">
            <w:pPr>
              <w:shd w:val="clear" w:color="auto" w:fill="FFFFFF"/>
              <w:ind w:left="0"/>
              <w:rPr>
                <w:b/>
                <w:bCs/>
                <w:sz w:val="28"/>
                <w:szCs w:val="28"/>
                <w:lang w:eastAsia="en-US"/>
              </w:rPr>
            </w:pPr>
            <w:proofErr w:type="spellStart"/>
            <w:r w:rsidRPr="0092433F">
              <w:rPr>
                <w:b/>
                <w:bCs/>
                <w:i/>
                <w:iCs/>
                <w:sz w:val="28"/>
                <w:szCs w:val="28"/>
                <w:lang w:eastAsia="en-US"/>
              </w:rPr>
              <w:t>Фрисовом</w:t>
            </w:r>
            <w:proofErr w:type="spellEnd"/>
            <w:r w:rsidRPr="0092433F">
              <w:rPr>
                <w:b/>
                <w:bCs/>
                <w:i/>
                <w:iCs/>
                <w:sz w:val="28"/>
                <w:szCs w:val="28"/>
                <w:lang w:eastAsia="en-US"/>
              </w:rPr>
              <w:t xml:space="preserve"> (Голландия)</w:t>
            </w:r>
          </w:p>
        </w:tc>
        <w:tc>
          <w:tcPr>
            <w:tcW w:w="5790" w:type="dxa"/>
            <w:tcBorders>
              <w:top w:val="single" w:sz="6" w:space="0" w:color="000000"/>
              <w:left w:val="single" w:sz="6" w:space="0" w:color="000000"/>
              <w:bottom w:val="single" w:sz="6" w:space="0" w:color="000000"/>
              <w:right w:val="single" w:sz="12" w:space="0" w:color="000000"/>
            </w:tcBorders>
          </w:tcPr>
          <w:p w14:paraId="6772EDF0" w14:textId="77777777" w:rsidR="0060642E" w:rsidRPr="0092433F" w:rsidRDefault="0060642E" w:rsidP="00020BB1">
            <w:pPr>
              <w:shd w:val="clear" w:color="auto" w:fill="FFFFFF"/>
              <w:ind w:left="0"/>
              <w:rPr>
                <w:b/>
                <w:bCs/>
                <w:sz w:val="28"/>
                <w:szCs w:val="28"/>
                <w:lang w:eastAsia="en-US"/>
              </w:rPr>
            </w:pPr>
            <w:proofErr w:type="spellStart"/>
            <w:r w:rsidRPr="0092433F">
              <w:rPr>
                <w:b/>
                <w:bCs/>
                <w:i/>
                <w:iCs/>
                <w:sz w:val="28"/>
                <w:szCs w:val="28"/>
                <w:lang w:eastAsia="en-US"/>
              </w:rPr>
              <w:t>Фризленд</w:t>
            </w:r>
            <w:proofErr w:type="spellEnd"/>
            <w:r w:rsidRPr="0092433F">
              <w:rPr>
                <w:b/>
                <w:bCs/>
                <w:i/>
                <w:iCs/>
                <w:sz w:val="28"/>
                <w:szCs w:val="28"/>
                <w:lang w:eastAsia="en-US"/>
              </w:rPr>
              <w:t xml:space="preserve"> камедь рожкового дерева)</w:t>
            </w:r>
          </w:p>
        </w:tc>
      </w:tr>
      <w:tr w:rsidR="0060642E" w:rsidRPr="0060642E" w14:paraId="259C483A" w14:textId="77777777" w:rsidTr="00C348D7">
        <w:trPr>
          <w:trHeight w:val="259"/>
          <w:tblCellSpacing w:w="0" w:type="dxa"/>
        </w:trPr>
        <w:tc>
          <w:tcPr>
            <w:tcW w:w="4163" w:type="dxa"/>
            <w:tcBorders>
              <w:top w:val="single" w:sz="6" w:space="0" w:color="000000"/>
              <w:left w:val="single" w:sz="12" w:space="0" w:color="000000"/>
              <w:bottom w:val="single" w:sz="6" w:space="0" w:color="000000"/>
              <w:right w:val="single" w:sz="6" w:space="0" w:color="000000"/>
            </w:tcBorders>
          </w:tcPr>
          <w:p w14:paraId="22D0A004" w14:textId="77777777" w:rsidR="0060642E" w:rsidRPr="0092433F" w:rsidRDefault="0060642E" w:rsidP="00020BB1">
            <w:pPr>
              <w:shd w:val="clear" w:color="auto" w:fill="FFFFFF"/>
              <w:ind w:left="0"/>
              <w:rPr>
                <w:b/>
                <w:bCs/>
                <w:sz w:val="28"/>
                <w:szCs w:val="28"/>
                <w:lang w:eastAsia="en-US"/>
              </w:rPr>
            </w:pPr>
            <w:r w:rsidRPr="0092433F">
              <w:rPr>
                <w:b/>
                <w:bCs/>
                <w:i/>
                <w:iCs/>
                <w:sz w:val="28"/>
                <w:szCs w:val="28"/>
                <w:lang w:eastAsia="en-US"/>
              </w:rPr>
              <w:t>Нестле , Швейцария</w:t>
            </w:r>
          </w:p>
        </w:tc>
        <w:tc>
          <w:tcPr>
            <w:tcW w:w="5790" w:type="dxa"/>
            <w:tcBorders>
              <w:top w:val="single" w:sz="6" w:space="0" w:color="000000"/>
              <w:left w:val="single" w:sz="6" w:space="0" w:color="000000"/>
              <w:bottom w:val="single" w:sz="6" w:space="0" w:color="000000"/>
              <w:right w:val="single" w:sz="12" w:space="0" w:color="000000"/>
            </w:tcBorders>
          </w:tcPr>
          <w:p w14:paraId="38977625" w14:textId="77777777" w:rsidR="0060642E" w:rsidRPr="0092433F" w:rsidRDefault="0060642E" w:rsidP="00020BB1">
            <w:pPr>
              <w:shd w:val="clear" w:color="auto" w:fill="FFFFFF"/>
              <w:ind w:left="0"/>
              <w:rPr>
                <w:b/>
                <w:bCs/>
                <w:i/>
                <w:iCs/>
                <w:sz w:val="28"/>
                <w:szCs w:val="28"/>
                <w:lang w:eastAsia="en-US"/>
              </w:rPr>
            </w:pPr>
            <w:r w:rsidRPr="0092433F">
              <w:rPr>
                <w:b/>
                <w:bCs/>
                <w:i/>
                <w:iCs/>
                <w:sz w:val="28"/>
                <w:szCs w:val="28"/>
                <w:lang w:eastAsia="en-US"/>
              </w:rPr>
              <w:t xml:space="preserve">НАН </w:t>
            </w:r>
            <w:proofErr w:type="spellStart"/>
            <w:r w:rsidRPr="0092433F">
              <w:rPr>
                <w:b/>
                <w:bCs/>
                <w:i/>
                <w:iCs/>
                <w:sz w:val="28"/>
                <w:szCs w:val="28"/>
                <w:lang w:eastAsia="en-US"/>
              </w:rPr>
              <w:t>Антирефлюкс</w:t>
            </w:r>
            <w:proofErr w:type="spellEnd"/>
            <w:r w:rsidRPr="0092433F">
              <w:rPr>
                <w:rFonts w:eastAsia="MS Mincho"/>
                <w:b/>
                <w:bCs/>
                <w:sz w:val="28"/>
                <w:szCs w:val="28"/>
                <w:lang w:eastAsia="ja-JP" w:bidi="mr-IN"/>
              </w:rPr>
              <w:t xml:space="preserve">  (</w:t>
            </w:r>
            <w:r w:rsidRPr="0092433F">
              <w:rPr>
                <w:b/>
                <w:bCs/>
                <w:i/>
                <w:iCs/>
                <w:sz w:val="28"/>
                <w:szCs w:val="28"/>
                <w:lang w:eastAsia="en-US"/>
              </w:rPr>
              <w:t>картофельный крахмал)</w:t>
            </w:r>
          </w:p>
        </w:tc>
      </w:tr>
      <w:tr w:rsidR="0060642E" w:rsidRPr="0060642E" w14:paraId="54CF7977" w14:textId="77777777" w:rsidTr="0092433F">
        <w:trPr>
          <w:trHeight w:val="728"/>
          <w:tblCellSpacing w:w="0" w:type="dxa"/>
        </w:trPr>
        <w:tc>
          <w:tcPr>
            <w:tcW w:w="4163" w:type="dxa"/>
            <w:tcBorders>
              <w:top w:val="single" w:sz="6" w:space="0" w:color="000000"/>
              <w:left w:val="single" w:sz="12" w:space="0" w:color="000000"/>
              <w:bottom w:val="single" w:sz="12" w:space="0" w:color="000000"/>
              <w:right w:val="single" w:sz="6" w:space="0" w:color="000000"/>
            </w:tcBorders>
          </w:tcPr>
          <w:p w14:paraId="778BAA4A" w14:textId="77777777" w:rsidR="0060642E" w:rsidRPr="0092433F" w:rsidRDefault="0060642E" w:rsidP="00020BB1">
            <w:pPr>
              <w:shd w:val="clear" w:color="auto" w:fill="FFFFFF"/>
              <w:ind w:left="0"/>
              <w:rPr>
                <w:b/>
                <w:bCs/>
                <w:sz w:val="28"/>
                <w:szCs w:val="28"/>
                <w:lang w:eastAsia="en-US"/>
              </w:rPr>
            </w:pPr>
            <w:proofErr w:type="spellStart"/>
            <w:r w:rsidRPr="0092433F">
              <w:rPr>
                <w:b/>
                <w:bCs/>
                <w:i/>
                <w:iCs/>
                <w:sz w:val="28"/>
                <w:szCs w:val="28"/>
                <w:lang w:eastAsia="en-US"/>
              </w:rPr>
              <w:t>Нутритек</w:t>
            </w:r>
            <w:proofErr w:type="spellEnd"/>
            <w:r w:rsidRPr="0092433F">
              <w:rPr>
                <w:b/>
                <w:bCs/>
                <w:i/>
                <w:iCs/>
                <w:sz w:val="28"/>
                <w:szCs w:val="28"/>
                <w:lang w:eastAsia="en-US"/>
              </w:rPr>
              <w:t>, Россия</w:t>
            </w:r>
          </w:p>
        </w:tc>
        <w:tc>
          <w:tcPr>
            <w:tcW w:w="5790" w:type="dxa"/>
            <w:tcBorders>
              <w:top w:val="single" w:sz="6" w:space="0" w:color="000000"/>
              <w:left w:val="single" w:sz="6" w:space="0" w:color="000000"/>
              <w:bottom w:val="single" w:sz="12" w:space="0" w:color="000000"/>
              <w:right w:val="single" w:sz="12" w:space="0" w:color="000000"/>
            </w:tcBorders>
          </w:tcPr>
          <w:p w14:paraId="4410D530" w14:textId="77777777" w:rsidR="0060642E" w:rsidRPr="0092433F" w:rsidRDefault="0060642E" w:rsidP="00020BB1">
            <w:pPr>
              <w:shd w:val="clear" w:color="auto" w:fill="FFFFFF"/>
              <w:ind w:left="0"/>
              <w:rPr>
                <w:b/>
                <w:bCs/>
                <w:i/>
                <w:iCs/>
                <w:sz w:val="28"/>
                <w:szCs w:val="28"/>
                <w:lang w:eastAsia="en-US"/>
              </w:rPr>
            </w:pPr>
            <w:proofErr w:type="spellStart"/>
            <w:r w:rsidRPr="0092433F">
              <w:rPr>
                <w:b/>
                <w:bCs/>
                <w:i/>
                <w:iCs/>
                <w:sz w:val="28"/>
                <w:szCs w:val="28"/>
                <w:lang w:eastAsia="en-US"/>
              </w:rPr>
              <w:t>Нутритек</w:t>
            </w:r>
            <w:proofErr w:type="spellEnd"/>
            <w:r w:rsidRPr="0092433F">
              <w:rPr>
                <w:b/>
                <w:bCs/>
                <w:i/>
                <w:iCs/>
                <w:sz w:val="28"/>
                <w:szCs w:val="28"/>
                <w:lang w:eastAsia="en-US"/>
              </w:rPr>
              <w:t xml:space="preserve"> </w:t>
            </w:r>
            <w:proofErr w:type="spellStart"/>
            <w:r w:rsidRPr="0092433F">
              <w:rPr>
                <w:b/>
                <w:bCs/>
                <w:i/>
                <w:iCs/>
                <w:sz w:val="28"/>
                <w:szCs w:val="28"/>
                <w:lang w:eastAsia="en-US"/>
              </w:rPr>
              <w:t>Антирефлюкс</w:t>
            </w:r>
            <w:proofErr w:type="spellEnd"/>
            <w:r w:rsidRPr="0092433F">
              <w:rPr>
                <w:b/>
                <w:bCs/>
                <w:i/>
                <w:iCs/>
                <w:sz w:val="28"/>
                <w:szCs w:val="28"/>
                <w:lang w:eastAsia="en-US"/>
              </w:rPr>
              <w:t xml:space="preserve"> (камедь рожкового дерева)</w:t>
            </w:r>
          </w:p>
        </w:tc>
      </w:tr>
    </w:tbl>
    <w:p w14:paraId="36739AB4" w14:textId="77777777" w:rsidR="0060642E" w:rsidRPr="00020BB1" w:rsidRDefault="0060642E" w:rsidP="00020BB1">
      <w:pPr>
        <w:ind w:left="0"/>
        <w:rPr>
          <w:color w:val="000000"/>
          <w:sz w:val="24"/>
          <w:szCs w:val="24"/>
          <w:lang w:eastAsia="en-US"/>
        </w:rPr>
      </w:pPr>
    </w:p>
    <w:p w14:paraId="0C02C861"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В последние годы появились новые специализированные продукты, предназначенные для предотвращения </w:t>
      </w:r>
      <w:proofErr w:type="spellStart"/>
      <w:r w:rsidRPr="0092433F">
        <w:rPr>
          <w:color w:val="000000"/>
          <w:sz w:val="28"/>
          <w:szCs w:val="28"/>
          <w:lang w:eastAsia="en-US"/>
        </w:rPr>
        <w:t>срыгиваний</w:t>
      </w:r>
      <w:proofErr w:type="spellEnd"/>
      <w:r w:rsidRPr="0092433F">
        <w:rPr>
          <w:color w:val="000000"/>
          <w:sz w:val="28"/>
          <w:szCs w:val="28"/>
          <w:lang w:eastAsia="en-US"/>
        </w:rPr>
        <w:t xml:space="preserve"> у детей. Они представляют из себя молочные смеси, в которые в качестве загустителя добавлены рисовые хлопья (смесь “</w:t>
      </w:r>
      <w:proofErr w:type="spellStart"/>
      <w:r w:rsidRPr="0092433F">
        <w:rPr>
          <w:color w:val="000000"/>
          <w:sz w:val="28"/>
          <w:szCs w:val="28"/>
          <w:lang w:eastAsia="en-US"/>
        </w:rPr>
        <w:t>Семолин</w:t>
      </w:r>
      <w:proofErr w:type="spellEnd"/>
      <w:r w:rsidRPr="0092433F">
        <w:rPr>
          <w:color w:val="000000"/>
          <w:sz w:val="28"/>
          <w:szCs w:val="28"/>
          <w:lang w:eastAsia="en-US"/>
        </w:rPr>
        <w:t>”), или амилопектин (смесь “</w:t>
      </w:r>
      <w:proofErr w:type="spellStart"/>
      <w:r w:rsidRPr="0092433F">
        <w:rPr>
          <w:color w:val="000000"/>
          <w:sz w:val="28"/>
          <w:szCs w:val="28"/>
          <w:lang w:eastAsia="en-US"/>
        </w:rPr>
        <w:t>Энфамил</w:t>
      </w:r>
      <w:proofErr w:type="spellEnd"/>
      <w:r w:rsidRPr="0092433F">
        <w:rPr>
          <w:color w:val="000000"/>
          <w:sz w:val="28"/>
          <w:szCs w:val="28"/>
          <w:lang w:eastAsia="en-US"/>
        </w:rPr>
        <w:t xml:space="preserve"> АR”), или камедь, полученная из рожкового дерева - </w:t>
      </w:r>
      <w:proofErr w:type="spellStart"/>
      <w:r w:rsidRPr="0092433F">
        <w:rPr>
          <w:color w:val="000000"/>
          <w:sz w:val="28"/>
          <w:szCs w:val="28"/>
          <w:lang w:eastAsia="en-US"/>
        </w:rPr>
        <w:t>неперевариемый</w:t>
      </w:r>
      <w:proofErr w:type="spellEnd"/>
      <w:r w:rsidRPr="0092433F">
        <w:rPr>
          <w:color w:val="000000"/>
          <w:sz w:val="28"/>
          <w:szCs w:val="28"/>
          <w:lang w:eastAsia="en-US"/>
        </w:rPr>
        <w:t xml:space="preserve"> полисахарид, относящийся к классу растительных волокон (смеси </w:t>
      </w:r>
      <w:proofErr w:type="spellStart"/>
      <w:r w:rsidRPr="0092433F">
        <w:rPr>
          <w:color w:val="000000"/>
          <w:sz w:val="28"/>
          <w:szCs w:val="28"/>
          <w:lang w:eastAsia="en-US"/>
        </w:rPr>
        <w:t>Фрисовом</w:t>
      </w:r>
      <w:proofErr w:type="spellEnd"/>
      <w:r w:rsidRPr="0092433F">
        <w:rPr>
          <w:color w:val="000000"/>
          <w:sz w:val="28"/>
          <w:szCs w:val="28"/>
          <w:lang w:eastAsia="en-US"/>
        </w:rPr>
        <w:t xml:space="preserve"> и </w:t>
      </w:r>
      <w:proofErr w:type="spellStart"/>
      <w:r w:rsidRPr="0092433F">
        <w:rPr>
          <w:color w:val="000000"/>
          <w:sz w:val="28"/>
          <w:szCs w:val="28"/>
          <w:lang w:eastAsia="en-US"/>
        </w:rPr>
        <w:t>Нутрилон</w:t>
      </w:r>
      <w:proofErr w:type="spellEnd"/>
      <w:r w:rsidRPr="0092433F">
        <w:rPr>
          <w:color w:val="000000"/>
          <w:sz w:val="28"/>
          <w:szCs w:val="28"/>
          <w:lang w:eastAsia="en-US"/>
        </w:rPr>
        <w:t xml:space="preserve"> </w:t>
      </w:r>
      <w:proofErr w:type="spellStart"/>
      <w:r w:rsidRPr="0092433F">
        <w:rPr>
          <w:color w:val="000000"/>
          <w:sz w:val="28"/>
          <w:szCs w:val="28"/>
          <w:lang w:eastAsia="en-US"/>
        </w:rPr>
        <w:t>Антирефлюкс</w:t>
      </w:r>
      <w:proofErr w:type="spellEnd"/>
      <w:r w:rsidRPr="0092433F">
        <w:rPr>
          <w:color w:val="000000"/>
          <w:sz w:val="28"/>
          <w:szCs w:val="28"/>
          <w:lang w:eastAsia="en-US"/>
        </w:rPr>
        <w:t xml:space="preserve">), или картофельный </w:t>
      </w:r>
      <w:r w:rsidR="00F448EE">
        <w:rPr>
          <w:color w:val="000000"/>
          <w:sz w:val="28"/>
          <w:szCs w:val="28"/>
          <w:lang w:eastAsia="en-US"/>
        </w:rPr>
        <w:t xml:space="preserve">крахмал (смесь </w:t>
      </w:r>
      <w:proofErr w:type="spellStart"/>
      <w:r w:rsidR="00F448EE">
        <w:rPr>
          <w:color w:val="000000"/>
          <w:sz w:val="28"/>
          <w:szCs w:val="28"/>
          <w:lang w:eastAsia="en-US"/>
        </w:rPr>
        <w:t>Нутрилон</w:t>
      </w:r>
      <w:proofErr w:type="spellEnd"/>
      <w:r w:rsidR="00F448EE">
        <w:rPr>
          <w:color w:val="000000"/>
          <w:sz w:val="28"/>
          <w:szCs w:val="28"/>
          <w:lang w:eastAsia="en-US"/>
        </w:rPr>
        <w:t xml:space="preserve"> </w:t>
      </w:r>
      <w:proofErr w:type="spellStart"/>
      <w:r w:rsidR="00F448EE">
        <w:rPr>
          <w:color w:val="000000"/>
          <w:sz w:val="28"/>
          <w:szCs w:val="28"/>
          <w:lang w:eastAsia="en-US"/>
        </w:rPr>
        <w:t>Омнео</w:t>
      </w:r>
      <w:proofErr w:type="spellEnd"/>
      <w:r w:rsidR="00F448EE">
        <w:rPr>
          <w:color w:val="000000"/>
          <w:sz w:val="28"/>
          <w:szCs w:val="28"/>
          <w:lang w:eastAsia="en-US"/>
        </w:rPr>
        <w:t>).</w:t>
      </w:r>
      <w:r w:rsidRPr="0092433F">
        <w:rPr>
          <w:color w:val="000000"/>
          <w:sz w:val="28"/>
          <w:szCs w:val="28"/>
          <w:lang w:eastAsia="en-US"/>
        </w:rPr>
        <w:t xml:space="preserve"> Способствуют опорожнению желудка низкое содержание жиров и высокое содержание углеводов в детской смеси </w:t>
      </w:r>
      <w:proofErr w:type="spellStart"/>
      <w:r w:rsidRPr="0092433F">
        <w:rPr>
          <w:color w:val="000000"/>
          <w:sz w:val="28"/>
          <w:szCs w:val="28"/>
          <w:lang w:eastAsia="en-US"/>
        </w:rPr>
        <w:t>Нутрилон</w:t>
      </w:r>
      <w:proofErr w:type="spellEnd"/>
      <w:r w:rsidRPr="0092433F">
        <w:rPr>
          <w:color w:val="000000"/>
          <w:sz w:val="28"/>
          <w:szCs w:val="28"/>
          <w:lang w:eastAsia="en-US"/>
        </w:rPr>
        <w:t xml:space="preserve"> </w:t>
      </w:r>
      <w:proofErr w:type="spellStart"/>
      <w:r w:rsidRPr="0092433F">
        <w:rPr>
          <w:color w:val="000000"/>
          <w:sz w:val="28"/>
          <w:szCs w:val="28"/>
          <w:lang w:eastAsia="en-US"/>
        </w:rPr>
        <w:t>Антирефлюкс</w:t>
      </w:r>
      <w:proofErr w:type="spellEnd"/>
      <w:r w:rsidRPr="0092433F">
        <w:rPr>
          <w:color w:val="000000"/>
          <w:sz w:val="28"/>
          <w:szCs w:val="28"/>
          <w:lang w:eastAsia="en-US"/>
        </w:rPr>
        <w:t xml:space="preserve">. Смесь легко переваривается, опорожнение желудка улучшается. Вместе с тем бобы рожкового дерева способствуют </w:t>
      </w:r>
      <w:proofErr w:type="spellStart"/>
      <w:r w:rsidRPr="0092433F">
        <w:rPr>
          <w:color w:val="000000"/>
          <w:sz w:val="28"/>
          <w:szCs w:val="28"/>
          <w:lang w:eastAsia="en-US"/>
        </w:rPr>
        <w:t>загустеванию</w:t>
      </w:r>
      <w:proofErr w:type="spellEnd"/>
      <w:r w:rsidRPr="0092433F">
        <w:rPr>
          <w:color w:val="000000"/>
          <w:sz w:val="28"/>
          <w:szCs w:val="28"/>
          <w:lang w:eastAsia="en-US"/>
        </w:rPr>
        <w:t xml:space="preserve"> смеси, не перевариваются в желудке, поддерживают консистенцию его содержимого, стимулируют перистальтику желудка, казеин смеси образует хлопья под действием желудочного сока, что также способствует уменьшению рефлюкса и </w:t>
      </w:r>
      <w:proofErr w:type="spellStart"/>
      <w:r w:rsidRPr="0092433F">
        <w:rPr>
          <w:color w:val="000000"/>
          <w:sz w:val="28"/>
          <w:szCs w:val="28"/>
          <w:lang w:eastAsia="en-US"/>
        </w:rPr>
        <w:t>срыгиваний</w:t>
      </w:r>
      <w:proofErr w:type="spellEnd"/>
      <w:r w:rsidRPr="0092433F">
        <w:rPr>
          <w:color w:val="000000"/>
          <w:sz w:val="28"/>
          <w:szCs w:val="28"/>
          <w:lang w:eastAsia="en-US"/>
        </w:rPr>
        <w:t xml:space="preserve">. </w:t>
      </w:r>
    </w:p>
    <w:p w14:paraId="61CDF4AC" w14:textId="77777777" w:rsidR="0060642E" w:rsidRPr="0092433F" w:rsidRDefault="00AD67E6" w:rsidP="00AD67E6">
      <w:pPr>
        <w:ind w:left="0" w:firstLine="709"/>
        <w:rPr>
          <w:color w:val="000000"/>
          <w:sz w:val="28"/>
          <w:szCs w:val="28"/>
          <w:lang w:eastAsia="en-US"/>
        </w:rPr>
      </w:pPr>
      <w:r>
        <w:rPr>
          <w:color w:val="000000"/>
          <w:sz w:val="28"/>
          <w:szCs w:val="28"/>
          <w:lang w:eastAsia="en-US"/>
        </w:rPr>
        <w:t xml:space="preserve"> </w:t>
      </w:r>
      <w:r w:rsidR="0060642E" w:rsidRPr="0092433F">
        <w:rPr>
          <w:color w:val="000000"/>
          <w:sz w:val="28"/>
          <w:szCs w:val="28"/>
          <w:lang w:eastAsia="en-US"/>
        </w:rPr>
        <w:t xml:space="preserve"> </w:t>
      </w:r>
      <w:proofErr w:type="spellStart"/>
      <w:r w:rsidR="0060642E" w:rsidRPr="0092433F">
        <w:rPr>
          <w:color w:val="000000"/>
          <w:sz w:val="28"/>
          <w:szCs w:val="28"/>
          <w:lang w:eastAsia="en-US"/>
        </w:rPr>
        <w:t>Антирефлюксные</w:t>
      </w:r>
      <w:proofErr w:type="spellEnd"/>
      <w:r w:rsidR="0060642E" w:rsidRPr="0092433F">
        <w:rPr>
          <w:color w:val="000000"/>
          <w:sz w:val="28"/>
          <w:szCs w:val="28"/>
          <w:lang w:eastAsia="en-US"/>
        </w:rPr>
        <w:t xml:space="preserve"> смеси могут использоваться с периода новорожденности. Представителями смесей на основе клейковины рожкового дерева являются «</w:t>
      </w:r>
      <w:proofErr w:type="spellStart"/>
      <w:r w:rsidR="0060642E" w:rsidRPr="0092433F">
        <w:rPr>
          <w:color w:val="000000"/>
          <w:sz w:val="28"/>
          <w:szCs w:val="28"/>
          <w:lang w:eastAsia="en-US"/>
        </w:rPr>
        <w:t>Фрисовом</w:t>
      </w:r>
      <w:proofErr w:type="spellEnd"/>
      <w:r w:rsidR="0060642E" w:rsidRPr="0092433F">
        <w:rPr>
          <w:color w:val="000000"/>
          <w:sz w:val="28"/>
          <w:szCs w:val="28"/>
          <w:lang w:eastAsia="en-US"/>
        </w:rPr>
        <w:t xml:space="preserve">» (компания </w:t>
      </w:r>
      <w:proofErr w:type="spellStart"/>
      <w:r w:rsidR="0060642E" w:rsidRPr="0092433F">
        <w:rPr>
          <w:color w:val="000000"/>
          <w:sz w:val="28"/>
          <w:szCs w:val="28"/>
          <w:lang w:eastAsia="en-US"/>
        </w:rPr>
        <w:t>Фризленд</w:t>
      </w:r>
      <w:proofErr w:type="spellEnd"/>
      <w:r w:rsidR="0060642E" w:rsidRPr="0092433F">
        <w:rPr>
          <w:color w:val="000000"/>
          <w:sz w:val="28"/>
          <w:szCs w:val="28"/>
          <w:lang w:eastAsia="en-US"/>
        </w:rPr>
        <w:t xml:space="preserve"> </w:t>
      </w:r>
      <w:proofErr w:type="spellStart"/>
      <w:r w:rsidR="0060642E" w:rsidRPr="0092433F">
        <w:rPr>
          <w:color w:val="000000"/>
          <w:sz w:val="28"/>
          <w:szCs w:val="28"/>
          <w:lang w:eastAsia="en-US"/>
        </w:rPr>
        <w:t>Нутришн</w:t>
      </w:r>
      <w:proofErr w:type="spellEnd"/>
      <w:r w:rsidR="0060642E" w:rsidRPr="0092433F">
        <w:rPr>
          <w:color w:val="000000"/>
          <w:sz w:val="28"/>
          <w:szCs w:val="28"/>
          <w:lang w:eastAsia="en-US"/>
        </w:rPr>
        <w:t>, Голландия), «</w:t>
      </w:r>
      <w:proofErr w:type="spellStart"/>
      <w:r w:rsidR="0060642E" w:rsidRPr="0092433F">
        <w:rPr>
          <w:color w:val="000000"/>
          <w:sz w:val="28"/>
          <w:szCs w:val="28"/>
          <w:lang w:eastAsia="en-US"/>
        </w:rPr>
        <w:t>Нутрилон</w:t>
      </w:r>
      <w:proofErr w:type="spellEnd"/>
      <w:r w:rsidR="0060642E" w:rsidRPr="0092433F">
        <w:rPr>
          <w:color w:val="000000"/>
          <w:sz w:val="28"/>
          <w:szCs w:val="28"/>
          <w:lang w:eastAsia="en-US"/>
        </w:rPr>
        <w:t xml:space="preserve"> </w:t>
      </w:r>
      <w:proofErr w:type="spellStart"/>
      <w:r w:rsidR="0060642E" w:rsidRPr="0092433F">
        <w:rPr>
          <w:color w:val="000000"/>
          <w:sz w:val="28"/>
          <w:szCs w:val="28"/>
          <w:lang w:eastAsia="en-US"/>
        </w:rPr>
        <w:t>антирефлюкс</w:t>
      </w:r>
      <w:proofErr w:type="spellEnd"/>
      <w:r w:rsidR="0060642E" w:rsidRPr="0092433F">
        <w:rPr>
          <w:color w:val="000000"/>
          <w:sz w:val="28"/>
          <w:szCs w:val="28"/>
          <w:lang w:eastAsia="en-US"/>
        </w:rPr>
        <w:t xml:space="preserve">» (компания </w:t>
      </w:r>
      <w:proofErr w:type="spellStart"/>
      <w:r w:rsidR="0060642E" w:rsidRPr="0092433F">
        <w:rPr>
          <w:color w:val="000000"/>
          <w:sz w:val="28"/>
          <w:szCs w:val="28"/>
          <w:lang w:eastAsia="en-US"/>
        </w:rPr>
        <w:t>Нутриция</w:t>
      </w:r>
      <w:proofErr w:type="spellEnd"/>
      <w:r w:rsidR="0060642E" w:rsidRPr="0092433F">
        <w:rPr>
          <w:color w:val="000000"/>
          <w:sz w:val="28"/>
          <w:szCs w:val="28"/>
          <w:lang w:eastAsia="en-US"/>
        </w:rPr>
        <w:t>, Голландия), а на основе рисового крахмала - смесь «</w:t>
      </w:r>
      <w:proofErr w:type="spellStart"/>
      <w:r w:rsidR="0060642E" w:rsidRPr="0092433F">
        <w:rPr>
          <w:color w:val="000000"/>
          <w:sz w:val="28"/>
          <w:szCs w:val="28"/>
          <w:lang w:eastAsia="en-US"/>
        </w:rPr>
        <w:t>Сэмпер</w:t>
      </w:r>
      <w:proofErr w:type="spellEnd"/>
      <w:r w:rsidR="0060642E" w:rsidRPr="0092433F">
        <w:rPr>
          <w:color w:val="000000"/>
          <w:sz w:val="28"/>
          <w:szCs w:val="28"/>
          <w:lang w:eastAsia="en-US"/>
        </w:rPr>
        <w:t xml:space="preserve"> </w:t>
      </w:r>
      <w:proofErr w:type="spellStart"/>
      <w:r w:rsidR="0060642E" w:rsidRPr="0092433F">
        <w:rPr>
          <w:color w:val="000000"/>
          <w:sz w:val="28"/>
          <w:szCs w:val="28"/>
          <w:lang w:eastAsia="en-US"/>
        </w:rPr>
        <w:t>Лемолак</w:t>
      </w:r>
      <w:proofErr w:type="spellEnd"/>
      <w:r w:rsidR="0060642E" w:rsidRPr="0092433F">
        <w:rPr>
          <w:color w:val="000000"/>
          <w:sz w:val="28"/>
          <w:szCs w:val="28"/>
          <w:lang w:eastAsia="en-US"/>
        </w:rPr>
        <w:t xml:space="preserve">» (фирма </w:t>
      </w:r>
      <w:proofErr w:type="spellStart"/>
      <w:r w:rsidR="0060642E" w:rsidRPr="0092433F">
        <w:rPr>
          <w:color w:val="000000"/>
          <w:sz w:val="28"/>
          <w:szCs w:val="28"/>
          <w:lang w:eastAsia="en-US"/>
        </w:rPr>
        <w:t>Сэмпер</w:t>
      </w:r>
      <w:proofErr w:type="spellEnd"/>
      <w:r w:rsidR="0060642E" w:rsidRPr="0092433F">
        <w:rPr>
          <w:color w:val="000000"/>
          <w:sz w:val="28"/>
          <w:szCs w:val="28"/>
          <w:lang w:eastAsia="en-US"/>
        </w:rPr>
        <w:t>, Швеция) и «</w:t>
      </w:r>
      <w:proofErr w:type="spellStart"/>
      <w:r w:rsidR="0060642E" w:rsidRPr="0092433F">
        <w:rPr>
          <w:color w:val="000000"/>
          <w:sz w:val="28"/>
          <w:szCs w:val="28"/>
          <w:lang w:eastAsia="en-US"/>
        </w:rPr>
        <w:t>Энфамил</w:t>
      </w:r>
      <w:proofErr w:type="spellEnd"/>
      <w:r w:rsidR="0060642E" w:rsidRPr="0092433F">
        <w:rPr>
          <w:color w:val="000000"/>
          <w:sz w:val="28"/>
          <w:szCs w:val="28"/>
          <w:lang w:eastAsia="en-US"/>
        </w:rPr>
        <w:t xml:space="preserve"> </w:t>
      </w:r>
      <w:proofErr w:type="spellStart"/>
      <w:r w:rsidR="0060642E" w:rsidRPr="0092433F">
        <w:rPr>
          <w:color w:val="000000"/>
          <w:sz w:val="28"/>
          <w:szCs w:val="28"/>
          <w:lang w:eastAsia="en-US"/>
        </w:rPr>
        <w:t>Антирефлюкс</w:t>
      </w:r>
      <w:proofErr w:type="spellEnd"/>
      <w:r w:rsidR="0060642E" w:rsidRPr="0092433F">
        <w:rPr>
          <w:color w:val="000000"/>
          <w:sz w:val="28"/>
          <w:szCs w:val="28"/>
          <w:lang w:eastAsia="en-US"/>
        </w:rPr>
        <w:t>» (</w:t>
      </w:r>
      <w:proofErr w:type="spellStart"/>
      <w:r w:rsidR="0060642E" w:rsidRPr="0092433F">
        <w:rPr>
          <w:color w:val="000000"/>
          <w:sz w:val="28"/>
          <w:szCs w:val="28"/>
          <w:lang w:eastAsia="en-US"/>
        </w:rPr>
        <w:t>Мид</w:t>
      </w:r>
      <w:proofErr w:type="spellEnd"/>
      <w:r w:rsidR="0060642E" w:rsidRPr="0092433F">
        <w:rPr>
          <w:color w:val="000000"/>
          <w:sz w:val="28"/>
          <w:szCs w:val="28"/>
          <w:lang w:eastAsia="en-US"/>
        </w:rPr>
        <w:t xml:space="preserve"> Джонсон, США).</w:t>
      </w:r>
    </w:p>
    <w:p w14:paraId="3530569B"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Смесь «</w:t>
      </w:r>
      <w:proofErr w:type="spellStart"/>
      <w:r w:rsidRPr="0092433F">
        <w:rPr>
          <w:color w:val="000000"/>
          <w:sz w:val="28"/>
          <w:szCs w:val="28"/>
          <w:lang w:eastAsia="en-US"/>
        </w:rPr>
        <w:t>Фрисовом</w:t>
      </w:r>
      <w:proofErr w:type="spellEnd"/>
      <w:r w:rsidRPr="0092433F">
        <w:rPr>
          <w:color w:val="000000"/>
          <w:sz w:val="28"/>
          <w:szCs w:val="28"/>
          <w:lang w:eastAsia="en-US"/>
        </w:rPr>
        <w:t>» используется при сочетании ССР с запорами (содержит 0,6 г/100 мл загустителя), а смеси «</w:t>
      </w:r>
      <w:proofErr w:type="spellStart"/>
      <w:r w:rsidRPr="0092433F">
        <w:rPr>
          <w:color w:val="000000"/>
          <w:sz w:val="28"/>
          <w:szCs w:val="28"/>
          <w:lang w:eastAsia="en-US"/>
        </w:rPr>
        <w:t>Нутрилон</w:t>
      </w:r>
      <w:proofErr w:type="spellEnd"/>
      <w:r w:rsidRPr="0092433F">
        <w:rPr>
          <w:color w:val="000000"/>
          <w:sz w:val="28"/>
          <w:szCs w:val="28"/>
          <w:lang w:eastAsia="en-US"/>
        </w:rPr>
        <w:t xml:space="preserve"> </w:t>
      </w:r>
      <w:proofErr w:type="spellStart"/>
      <w:r w:rsidRPr="0092433F">
        <w:rPr>
          <w:color w:val="000000"/>
          <w:sz w:val="28"/>
          <w:szCs w:val="28"/>
          <w:lang w:eastAsia="en-US"/>
        </w:rPr>
        <w:t>антирефлюкс</w:t>
      </w:r>
      <w:proofErr w:type="spellEnd"/>
      <w:r w:rsidRPr="0092433F">
        <w:rPr>
          <w:color w:val="000000"/>
          <w:sz w:val="28"/>
          <w:szCs w:val="28"/>
          <w:lang w:eastAsia="en-US"/>
        </w:rPr>
        <w:t>» (загуститель содержится в меньшем количестве – 0,4/100 мл) и «</w:t>
      </w:r>
      <w:proofErr w:type="spellStart"/>
      <w:r w:rsidRPr="0092433F">
        <w:rPr>
          <w:color w:val="000000"/>
          <w:sz w:val="28"/>
          <w:szCs w:val="28"/>
          <w:lang w:eastAsia="en-US"/>
        </w:rPr>
        <w:t>Энфамил</w:t>
      </w:r>
      <w:proofErr w:type="spellEnd"/>
      <w:r w:rsidRPr="0092433F">
        <w:rPr>
          <w:color w:val="000000"/>
          <w:sz w:val="28"/>
          <w:szCs w:val="28"/>
          <w:lang w:eastAsia="en-US"/>
        </w:rPr>
        <w:t xml:space="preserve"> </w:t>
      </w:r>
      <w:proofErr w:type="spellStart"/>
      <w:r w:rsidRPr="0092433F">
        <w:rPr>
          <w:color w:val="000000"/>
          <w:sz w:val="28"/>
          <w:szCs w:val="28"/>
          <w:lang w:eastAsia="en-US"/>
        </w:rPr>
        <w:t>антирефлюкс</w:t>
      </w:r>
      <w:proofErr w:type="spellEnd"/>
      <w:r w:rsidRPr="0092433F">
        <w:rPr>
          <w:color w:val="000000"/>
          <w:sz w:val="28"/>
          <w:szCs w:val="28"/>
          <w:lang w:eastAsia="en-US"/>
        </w:rPr>
        <w:t>» - при склонности к поносам.</w:t>
      </w:r>
      <w:r w:rsidR="00F448EE">
        <w:rPr>
          <w:color w:val="000000"/>
          <w:sz w:val="28"/>
          <w:szCs w:val="28"/>
          <w:lang w:eastAsia="en-US"/>
        </w:rPr>
        <w:t xml:space="preserve"> </w:t>
      </w:r>
    </w:p>
    <w:p w14:paraId="1A775645" w14:textId="77777777" w:rsidR="0060642E" w:rsidRPr="0092433F" w:rsidRDefault="0060642E" w:rsidP="00AD67E6">
      <w:pPr>
        <w:ind w:left="0" w:firstLine="709"/>
        <w:rPr>
          <w:color w:val="000000"/>
          <w:sz w:val="28"/>
          <w:szCs w:val="28"/>
          <w:lang w:eastAsia="en-US"/>
        </w:rPr>
      </w:pPr>
      <w:proofErr w:type="spellStart"/>
      <w:r w:rsidRPr="0092433F">
        <w:rPr>
          <w:color w:val="000000"/>
          <w:sz w:val="28"/>
          <w:szCs w:val="28"/>
          <w:lang w:eastAsia="en-US"/>
        </w:rPr>
        <w:t>Антирефлюксная</w:t>
      </w:r>
      <w:proofErr w:type="spellEnd"/>
      <w:r w:rsidRPr="0092433F">
        <w:rPr>
          <w:color w:val="000000"/>
          <w:sz w:val="28"/>
          <w:szCs w:val="28"/>
          <w:lang w:eastAsia="en-US"/>
        </w:rPr>
        <w:t xml:space="preserve"> смесь не альтернатива грудному вскармливанию и адаптированной молочной смеси. </w:t>
      </w:r>
    </w:p>
    <w:p w14:paraId="6F35665C"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Эти смеси применяются на определенном этапе лечения </w:t>
      </w:r>
      <w:proofErr w:type="spellStart"/>
      <w:r w:rsidRPr="0092433F">
        <w:rPr>
          <w:color w:val="000000"/>
          <w:sz w:val="28"/>
          <w:szCs w:val="28"/>
          <w:lang w:eastAsia="en-US"/>
        </w:rPr>
        <w:t>регургитации</w:t>
      </w:r>
      <w:proofErr w:type="spellEnd"/>
      <w:r w:rsidRPr="0092433F">
        <w:rPr>
          <w:color w:val="000000"/>
          <w:sz w:val="28"/>
          <w:szCs w:val="28"/>
          <w:lang w:eastAsia="en-US"/>
        </w:rPr>
        <w:t>.</w:t>
      </w:r>
    </w:p>
    <w:p w14:paraId="6EA4DAB2"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Смеси являются лечебными и должны назначаться врачом;</w:t>
      </w:r>
    </w:p>
    <w:p w14:paraId="4566C17F"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требуют четкого подбора объема в суточном рационе ребенка (1/2, 1/3 или 1/4 или полной замены стандартной смеси);</w:t>
      </w:r>
    </w:p>
    <w:p w14:paraId="1219EF18" w14:textId="77777777" w:rsidR="0060642E" w:rsidRPr="0092433F" w:rsidRDefault="0060642E" w:rsidP="00020BB1">
      <w:pPr>
        <w:ind w:left="0"/>
        <w:rPr>
          <w:color w:val="000000"/>
          <w:sz w:val="28"/>
          <w:szCs w:val="28"/>
          <w:lang w:eastAsia="en-US"/>
        </w:rPr>
      </w:pPr>
      <w:r w:rsidRPr="0092433F">
        <w:rPr>
          <w:color w:val="000000"/>
          <w:sz w:val="28"/>
          <w:szCs w:val="28"/>
          <w:lang w:eastAsia="en-US"/>
        </w:rPr>
        <w:lastRenderedPageBreak/>
        <w:t>•</w:t>
      </w:r>
      <w:r w:rsidRPr="0092433F">
        <w:rPr>
          <w:color w:val="000000"/>
          <w:sz w:val="28"/>
          <w:szCs w:val="28"/>
          <w:lang w:eastAsia="en-US"/>
        </w:rPr>
        <w:tab/>
        <w:t>назначаются на ограниченный срок;</w:t>
      </w:r>
    </w:p>
    <w:p w14:paraId="07F629EA"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не рекомендуются здоровым детям, не страдающим </w:t>
      </w:r>
      <w:proofErr w:type="spellStart"/>
      <w:r w:rsidRPr="0092433F">
        <w:rPr>
          <w:color w:val="000000"/>
          <w:sz w:val="28"/>
          <w:szCs w:val="28"/>
          <w:lang w:eastAsia="en-US"/>
        </w:rPr>
        <w:t>срыгиваниями</w:t>
      </w:r>
      <w:proofErr w:type="spellEnd"/>
      <w:r w:rsidRPr="0092433F">
        <w:rPr>
          <w:color w:val="000000"/>
          <w:sz w:val="28"/>
          <w:szCs w:val="28"/>
          <w:lang w:eastAsia="en-US"/>
        </w:rPr>
        <w:t>;</w:t>
      </w:r>
    </w:p>
    <w:p w14:paraId="09B2A059"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являются только одним из компонентов лечебных программ. </w:t>
      </w:r>
    </w:p>
    <w:p w14:paraId="24BE1B80"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Варианты назначения </w:t>
      </w:r>
      <w:proofErr w:type="spellStart"/>
      <w:r w:rsidRPr="0092433F">
        <w:rPr>
          <w:color w:val="000000"/>
          <w:sz w:val="28"/>
          <w:szCs w:val="28"/>
          <w:lang w:eastAsia="en-US"/>
        </w:rPr>
        <w:t>антирефлюксных</w:t>
      </w:r>
      <w:proofErr w:type="spellEnd"/>
      <w:r w:rsidRPr="0092433F">
        <w:rPr>
          <w:color w:val="000000"/>
          <w:sz w:val="28"/>
          <w:szCs w:val="28"/>
          <w:lang w:eastAsia="en-US"/>
        </w:rPr>
        <w:t xml:space="preserve"> смесей</w:t>
      </w:r>
      <w:r w:rsidR="00F448EE">
        <w:rPr>
          <w:color w:val="000000"/>
          <w:sz w:val="28"/>
          <w:szCs w:val="28"/>
          <w:lang w:eastAsia="en-US"/>
        </w:rPr>
        <w:t>:</w:t>
      </w:r>
    </w:p>
    <w:p w14:paraId="2C31B493"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В конце каждого кормления адаптированной смесью назначается АР-смесь в количестве 1/2 -1/4 </w:t>
      </w:r>
      <w:proofErr w:type="spellStart"/>
      <w:r w:rsidRPr="0092433F">
        <w:rPr>
          <w:color w:val="000000"/>
          <w:sz w:val="28"/>
          <w:szCs w:val="28"/>
          <w:lang w:eastAsia="en-US"/>
        </w:rPr>
        <w:t>oт</w:t>
      </w:r>
      <w:proofErr w:type="spellEnd"/>
      <w:r w:rsidRPr="0092433F">
        <w:rPr>
          <w:color w:val="000000"/>
          <w:sz w:val="28"/>
          <w:szCs w:val="28"/>
          <w:lang w:eastAsia="en-US"/>
        </w:rPr>
        <w:t xml:space="preserve"> объема кормления;</w:t>
      </w:r>
    </w:p>
    <w:p w14:paraId="09E9324A"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АР-смесь назначается 1-3 раза в день в объеме кормления, в остальных случаях используется адаптированная смесь.</w:t>
      </w:r>
    </w:p>
    <w:p w14:paraId="523AEDEA"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АР-смесь назначается в полном суточном объеме в течение 2-4 недель.</w:t>
      </w:r>
    </w:p>
    <w:p w14:paraId="39C60A37" w14:textId="77777777" w:rsidR="0060642E" w:rsidRPr="0092433F" w:rsidRDefault="0060642E" w:rsidP="00020BB1">
      <w:pPr>
        <w:ind w:left="0"/>
        <w:rPr>
          <w:color w:val="000000"/>
          <w:sz w:val="28"/>
          <w:szCs w:val="28"/>
          <w:lang w:eastAsia="en-US"/>
        </w:rPr>
      </w:pPr>
    </w:p>
    <w:p w14:paraId="7D82C282" w14:textId="77777777" w:rsidR="0092433F" w:rsidRPr="0092433F" w:rsidRDefault="0060642E" w:rsidP="0092433F">
      <w:pPr>
        <w:ind w:left="0"/>
        <w:jc w:val="center"/>
        <w:rPr>
          <w:b/>
          <w:color w:val="000000"/>
          <w:sz w:val="28"/>
          <w:szCs w:val="28"/>
          <w:lang w:eastAsia="en-US"/>
        </w:rPr>
      </w:pPr>
      <w:r w:rsidRPr="0092433F">
        <w:rPr>
          <w:b/>
          <w:color w:val="000000"/>
          <w:sz w:val="28"/>
          <w:szCs w:val="28"/>
          <w:lang w:eastAsia="en-US"/>
        </w:rPr>
        <w:t>Фармакотерапия ССР</w:t>
      </w:r>
    </w:p>
    <w:p w14:paraId="1C6CEFF6" w14:textId="77777777" w:rsidR="0060642E" w:rsidRPr="0092433F" w:rsidRDefault="0060642E" w:rsidP="00AD67E6">
      <w:pPr>
        <w:ind w:left="0" w:firstLine="708"/>
        <w:rPr>
          <w:color w:val="000000"/>
          <w:sz w:val="28"/>
          <w:szCs w:val="28"/>
          <w:lang w:eastAsia="en-US"/>
        </w:rPr>
      </w:pPr>
      <w:r w:rsidRPr="0092433F">
        <w:rPr>
          <w:color w:val="000000"/>
          <w:sz w:val="28"/>
          <w:szCs w:val="28"/>
          <w:lang w:eastAsia="en-US"/>
        </w:rPr>
        <w:t>Фармакотерапия ССР, вызванных функциональными изменениями желудочно-кишечного тракта</w:t>
      </w:r>
      <w:r w:rsidR="00F448EE">
        <w:rPr>
          <w:color w:val="000000"/>
          <w:sz w:val="28"/>
          <w:szCs w:val="28"/>
          <w:lang w:eastAsia="en-US"/>
        </w:rPr>
        <w:t>,</w:t>
      </w:r>
      <w:r w:rsidRPr="0092433F">
        <w:rPr>
          <w:color w:val="000000"/>
          <w:sz w:val="28"/>
          <w:szCs w:val="28"/>
          <w:lang w:eastAsia="en-US"/>
        </w:rPr>
        <w:t xml:space="preserve"> направлена на нормализацию моторно-сфинктерных нарушений его верхних отделов. Наиболее эффективными </w:t>
      </w:r>
      <w:proofErr w:type="spellStart"/>
      <w:r w:rsidRPr="0092433F">
        <w:rPr>
          <w:color w:val="000000"/>
          <w:sz w:val="28"/>
          <w:szCs w:val="28"/>
          <w:lang w:eastAsia="en-US"/>
        </w:rPr>
        <w:t>антирефлюксными</w:t>
      </w:r>
      <w:proofErr w:type="spellEnd"/>
      <w:r w:rsidRPr="0092433F">
        <w:rPr>
          <w:color w:val="000000"/>
          <w:sz w:val="28"/>
          <w:szCs w:val="28"/>
          <w:lang w:eastAsia="en-US"/>
        </w:rPr>
        <w:t xml:space="preserve"> лекарственными препаратами, используемыми в настоящее время в педиатрии, являются блокаторы </w:t>
      </w:r>
      <w:proofErr w:type="spellStart"/>
      <w:r w:rsidRPr="0092433F">
        <w:rPr>
          <w:color w:val="000000"/>
          <w:sz w:val="28"/>
          <w:szCs w:val="28"/>
          <w:lang w:eastAsia="en-US"/>
        </w:rPr>
        <w:t>дофаминовых</w:t>
      </w:r>
      <w:proofErr w:type="spellEnd"/>
      <w:r w:rsidRPr="0092433F">
        <w:rPr>
          <w:color w:val="000000"/>
          <w:sz w:val="28"/>
          <w:szCs w:val="28"/>
          <w:lang w:eastAsia="en-US"/>
        </w:rPr>
        <w:t xml:space="preserve"> рецепторов –</w:t>
      </w:r>
      <w:proofErr w:type="spellStart"/>
      <w:r w:rsidRPr="0092433F">
        <w:rPr>
          <w:color w:val="000000"/>
          <w:sz w:val="28"/>
          <w:szCs w:val="28"/>
          <w:lang w:eastAsia="en-US"/>
        </w:rPr>
        <w:t>прокинетики</w:t>
      </w:r>
      <w:proofErr w:type="spellEnd"/>
      <w:r w:rsidRPr="0092433F">
        <w:rPr>
          <w:color w:val="000000"/>
          <w:sz w:val="28"/>
          <w:szCs w:val="28"/>
          <w:lang w:eastAsia="en-US"/>
        </w:rPr>
        <w:t xml:space="preserve">, как центральных (на уровне хеморецепторной зоны мозга), так и периферических. Они повышают давление в нижнем пищеводном сфинктере, пищеводный клиренс и уменьшают внутрижелудочное давление. Кроме этого они восстанавливают желудочную аккомодацию к приему пищи, улучшают опорожнение желудка за счет нормализации </w:t>
      </w:r>
      <w:proofErr w:type="spellStart"/>
      <w:r w:rsidRPr="0092433F">
        <w:rPr>
          <w:color w:val="000000"/>
          <w:sz w:val="28"/>
          <w:szCs w:val="28"/>
          <w:lang w:eastAsia="en-US"/>
        </w:rPr>
        <w:t>антрально</w:t>
      </w:r>
      <w:proofErr w:type="spellEnd"/>
      <w:r w:rsidRPr="0092433F">
        <w:rPr>
          <w:color w:val="000000"/>
          <w:sz w:val="28"/>
          <w:szCs w:val="28"/>
          <w:lang w:eastAsia="en-US"/>
        </w:rPr>
        <w:t xml:space="preserve">-дуоденальной координации, расслабляют пилорический сфинктер, устраняют </w:t>
      </w:r>
      <w:proofErr w:type="spellStart"/>
      <w:r w:rsidRPr="0092433F">
        <w:rPr>
          <w:color w:val="000000"/>
          <w:sz w:val="28"/>
          <w:szCs w:val="28"/>
          <w:lang w:eastAsia="en-US"/>
        </w:rPr>
        <w:t>дуодено-гастральный</w:t>
      </w:r>
      <w:proofErr w:type="spellEnd"/>
      <w:r w:rsidRPr="0092433F">
        <w:rPr>
          <w:color w:val="000000"/>
          <w:sz w:val="28"/>
          <w:szCs w:val="28"/>
          <w:lang w:eastAsia="en-US"/>
        </w:rPr>
        <w:t xml:space="preserve"> рефлюкс.</w:t>
      </w:r>
    </w:p>
    <w:p w14:paraId="1A3E783A" w14:textId="19ED903D" w:rsidR="0060642E" w:rsidRPr="0092433F" w:rsidRDefault="0060642E" w:rsidP="00AD67E6">
      <w:pPr>
        <w:ind w:left="0" w:firstLine="708"/>
        <w:rPr>
          <w:color w:val="000000"/>
          <w:sz w:val="28"/>
          <w:szCs w:val="28"/>
          <w:lang w:eastAsia="en-US"/>
        </w:rPr>
      </w:pPr>
      <w:r w:rsidRPr="0092433F">
        <w:rPr>
          <w:color w:val="000000"/>
          <w:sz w:val="28"/>
          <w:szCs w:val="28"/>
          <w:lang w:eastAsia="en-US"/>
        </w:rPr>
        <w:t xml:space="preserve">К </w:t>
      </w:r>
      <w:proofErr w:type="spellStart"/>
      <w:r w:rsidRPr="0092433F">
        <w:rPr>
          <w:color w:val="000000"/>
          <w:sz w:val="28"/>
          <w:szCs w:val="28"/>
          <w:lang w:eastAsia="en-US"/>
        </w:rPr>
        <w:t>прокинетикам</w:t>
      </w:r>
      <w:proofErr w:type="spellEnd"/>
      <w:r w:rsidRPr="0092433F">
        <w:rPr>
          <w:color w:val="000000"/>
          <w:sz w:val="28"/>
          <w:szCs w:val="28"/>
          <w:lang w:eastAsia="en-US"/>
        </w:rPr>
        <w:t xml:space="preserve"> относятся: </w:t>
      </w:r>
      <w:proofErr w:type="spellStart"/>
      <w:r w:rsidRPr="0092433F">
        <w:rPr>
          <w:color w:val="000000"/>
          <w:sz w:val="28"/>
          <w:szCs w:val="28"/>
          <w:lang w:eastAsia="en-US"/>
        </w:rPr>
        <w:t>метаклопрамид</w:t>
      </w:r>
      <w:proofErr w:type="spellEnd"/>
      <w:r w:rsidRPr="0092433F">
        <w:rPr>
          <w:color w:val="000000"/>
          <w:sz w:val="28"/>
          <w:szCs w:val="28"/>
          <w:lang w:eastAsia="en-US"/>
        </w:rPr>
        <w:t xml:space="preserve"> (</w:t>
      </w:r>
      <w:proofErr w:type="spellStart"/>
      <w:r w:rsidRPr="0092433F">
        <w:rPr>
          <w:color w:val="000000"/>
          <w:sz w:val="28"/>
          <w:szCs w:val="28"/>
          <w:lang w:eastAsia="en-US"/>
        </w:rPr>
        <w:t>церукал</w:t>
      </w:r>
      <w:proofErr w:type="spellEnd"/>
      <w:r w:rsidRPr="0092433F">
        <w:rPr>
          <w:color w:val="000000"/>
          <w:sz w:val="28"/>
          <w:szCs w:val="28"/>
          <w:lang w:eastAsia="en-US"/>
        </w:rPr>
        <w:t xml:space="preserve">),  </w:t>
      </w:r>
      <w:proofErr w:type="spellStart"/>
      <w:r w:rsidRPr="0092433F">
        <w:rPr>
          <w:color w:val="000000"/>
          <w:sz w:val="28"/>
          <w:szCs w:val="28"/>
          <w:lang w:eastAsia="en-US"/>
        </w:rPr>
        <w:t>домперидон</w:t>
      </w:r>
      <w:proofErr w:type="spellEnd"/>
      <w:r w:rsidRPr="0092433F">
        <w:rPr>
          <w:color w:val="000000"/>
          <w:sz w:val="28"/>
          <w:szCs w:val="28"/>
          <w:lang w:eastAsia="en-US"/>
        </w:rPr>
        <w:t xml:space="preserve"> (</w:t>
      </w:r>
      <w:proofErr w:type="spellStart"/>
      <w:r w:rsidRPr="0092433F">
        <w:rPr>
          <w:color w:val="000000"/>
          <w:sz w:val="28"/>
          <w:szCs w:val="28"/>
          <w:lang w:eastAsia="en-US"/>
        </w:rPr>
        <w:t>мотилиум</w:t>
      </w:r>
      <w:proofErr w:type="spellEnd"/>
      <w:r w:rsidRPr="0092433F">
        <w:rPr>
          <w:color w:val="000000"/>
          <w:sz w:val="28"/>
          <w:szCs w:val="28"/>
          <w:lang w:eastAsia="en-US"/>
        </w:rPr>
        <w:t xml:space="preserve">), </w:t>
      </w:r>
      <w:proofErr w:type="spellStart"/>
      <w:r w:rsidRPr="0092433F">
        <w:rPr>
          <w:color w:val="000000"/>
          <w:sz w:val="28"/>
          <w:szCs w:val="28"/>
          <w:lang w:eastAsia="en-US"/>
        </w:rPr>
        <w:t>тримебутин</w:t>
      </w:r>
      <w:proofErr w:type="spellEnd"/>
      <w:r w:rsidRPr="0092433F">
        <w:rPr>
          <w:color w:val="000000"/>
          <w:sz w:val="28"/>
          <w:szCs w:val="28"/>
          <w:lang w:eastAsia="en-US"/>
        </w:rPr>
        <w:t xml:space="preserve"> (</w:t>
      </w:r>
      <w:proofErr w:type="spellStart"/>
      <w:r w:rsidRPr="0092433F">
        <w:rPr>
          <w:color w:val="000000"/>
          <w:sz w:val="28"/>
          <w:szCs w:val="28"/>
          <w:lang w:eastAsia="en-US"/>
        </w:rPr>
        <w:t>дебридат</w:t>
      </w:r>
      <w:proofErr w:type="spellEnd"/>
      <w:r w:rsidRPr="0092433F">
        <w:rPr>
          <w:color w:val="000000"/>
          <w:sz w:val="28"/>
          <w:szCs w:val="28"/>
          <w:lang w:eastAsia="en-US"/>
        </w:rPr>
        <w:t xml:space="preserve">). </w:t>
      </w:r>
      <w:proofErr w:type="spellStart"/>
      <w:r w:rsidRPr="0092433F">
        <w:rPr>
          <w:color w:val="000000"/>
          <w:sz w:val="28"/>
          <w:szCs w:val="28"/>
          <w:lang w:eastAsia="en-US"/>
        </w:rPr>
        <w:t>Церукал</w:t>
      </w:r>
      <w:proofErr w:type="spellEnd"/>
      <w:r w:rsidRPr="0092433F">
        <w:rPr>
          <w:color w:val="000000"/>
          <w:sz w:val="28"/>
          <w:szCs w:val="28"/>
          <w:lang w:eastAsia="en-US"/>
        </w:rPr>
        <w:t xml:space="preserve"> (табл. 0,01, </w:t>
      </w:r>
      <w:proofErr w:type="spellStart"/>
      <w:r w:rsidRPr="0092433F">
        <w:rPr>
          <w:color w:val="000000"/>
          <w:sz w:val="28"/>
          <w:szCs w:val="28"/>
          <w:lang w:eastAsia="en-US"/>
        </w:rPr>
        <w:t>амп</w:t>
      </w:r>
      <w:proofErr w:type="spellEnd"/>
      <w:r w:rsidRPr="0092433F">
        <w:rPr>
          <w:color w:val="000000"/>
          <w:sz w:val="28"/>
          <w:szCs w:val="28"/>
          <w:lang w:eastAsia="en-US"/>
        </w:rPr>
        <w:t xml:space="preserve">. 1 мл – 10 мг) назначается из расчета 0,5 мг/кг в 2-3 приема за 30 минут до еды. Фармакологическое действие заключается в усилении </w:t>
      </w:r>
      <w:proofErr w:type="spellStart"/>
      <w:r w:rsidRPr="0092433F">
        <w:rPr>
          <w:color w:val="000000"/>
          <w:sz w:val="28"/>
          <w:szCs w:val="28"/>
          <w:lang w:eastAsia="en-US"/>
        </w:rPr>
        <w:t>антропилорической</w:t>
      </w:r>
      <w:proofErr w:type="spellEnd"/>
      <w:r w:rsidRPr="0092433F">
        <w:rPr>
          <w:color w:val="000000"/>
          <w:sz w:val="28"/>
          <w:szCs w:val="28"/>
          <w:lang w:eastAsia="en-US"/>
        </w:rPr>
        <w:t xml:space="preserve"> моторики и ускорении эвакуации содержимого желудка. </w:t>
      </w:r>
      <w:r w:rsidR="00C57252">
        <w:rPr>
          <w:color w:val="000000"/>
          <w:sz w:val="28"/>
          <w:szCs w:val="28"/>
          <w:lang w:eastAsia="en-US"/>
        </w:rPr>
        <w:t>Препарат используется как средство скорой помощи.</w:t>
      </w:r>
      <w:r w:rsidRPr="0092433F">
        <w:rPr>
          <w:color w:val="000000"/>
          <w:sz w:val="28"/>
          <w:szCs w:val="28"/>
          <w:lang w:eastAsia="en-US"/>
        </w:rPr>
        <w:t xml:space="preserve"> Вопрос о назначении препарата необходимо решать индивидуально с учетом возможного токсического действия препарата (возможны экстрапирамидные расстройства, </w:t>
      </w:r>
      <w:proofErr w:type="spellStart"/>
      <w:r w:rsidRPr="0092433F">
        <w:rPr>
          <w:color w:val="000000"/>
          <w:sz w:val="28"/>
          <w:szCs w:val="28"/>
          <w:lang w:eastAsia="en-US"/>
        </w:rPr>
        <w:t>гиперкинето</w:t>
      </w:r>
      <w:proofErr w:type="spellEnd"/>
      <w:r w:rsidRPr="0092433F">
        <w:rPr>
          <w:color w:val="000000"/>
          <w:sz w:val="28"/>
          <w:szCs w:val="28"/>
          <w:lang w:eastAsia="en-US"/>
        </w:rPr>
        <w:t>-дистонические явления, а также сонливость, сухость во рту).</w:t>
      </w:r>
    </w:p>
    <w:p w14:paraId="038325FA" w14:textId="77777777" w:rsidR="0060642E" w:rsidRPr="0092433F" w:rsidRDefault="0060642E" w:rsidP="00AD67E6">
      <w:pPr>
        <w:ind w:left="0" w:firstLine="708"/>
        <w:rPr>
          <w:color w:val="000000"/>
          <w:sz w:val="28"/>
          <w:szCs w:val="28"/>
          <w:lang w:eastAsia="en-US"/>
        </w:rPr>
      </w:pPr>
      <w:proofErr w:type="spellStart"/>
      <w:r w:rsidRPr="0092433F">
        <w:rPr>
          <w:color w:val="000000"/>
          <w:sz w:val="28"/>
          <w:szCs w:val="28"/>
          <w:lang w:eastAsia="en-US"/>
        </w:rPr>
        <w:t>Дебридат</w:t>
      </w:r>
      <w:proofErr w:type="spellEnd"/>
      <w:r w:rsidRPr="0092433F">
        <w:rPr>
          <w:color w:val="000000"/>
          <w:sz w:val="28"/>
          <w:szCs w:val="28"/>
          <w:lang w:eastAsia="en-US"/>
        </w:rPr>
        <w:t xml:space="preserve"> назначается по 20-25 мг разовая доза 3-4 раза в сутки до еды. Курс 14 дней.</w:t>
      </w:r>
    </w:p>
    <w:p w14:paraId="59548E68" w14:textId="77777777" w:rsidR="0060642E" w:rsidRPr="0092433F" w:rsidRDefault="0060642E" w:rsidP="00AD67E6">
      <w:pPr>
        <w:ind w:left="0" w:firstLine="708"/>
        <w:rPr>
          <w:color w:val="000000"/>
          <w:sz w:val="28"/>
          <w:szCs w:val="28"/>
          <w:lang w:eastAsia="en-US"/>
        </w:rPr>
      </w:pPr>
      <w:r w:rsidRPr="0092433F">
        <w:rPr>
          <w:color w:val="000000"/>
          <w:sz w:val="28"/>
          <w:szCs w:val="28"/>
          <w:lang w:eastAsia="en-US"/>
        </w:rPr>
        <w:t>Спазмолитические препараты</w:t>
      </w:r>
      <w:r w:rsidR="00AD67E6">
        <w:rPr>
          <w:color w:val="000000"/>
          <w:sz w:val="28"/>
          <w:szCs w:val="28"/>
          <w:lang w:eastAsia="en-US"/>
        </w:rPr>
        <w:t>:</w:t>
      </w:r>
    </w:p>
    <w:p w14:paraId="1BE81A87" w14:textId="77777777" w:rsidR="0060642E" w:rsidRPr="0092433F" w:rsidRDefault="0060642E" w:rsidP="00AD67E6">
      <w:pPr>
        <w:ind w:left="0" w:firstLine="708"/>
        <w:rPr>
          <w:color w:val="000000"/>
          <w:sz w:val="28"/>
          <w:szCs w:val="28"/>
          <w:lang w:eastAsia="en-US"/>
        </w:rPr>
      </w:pPr>
      <w:proofErr w:type="spellStart"/>
      <w:r w:rsidRPr="0092433F">
        <w:rPr>
          <w:color w:val="000000"/>
          <w:sz w:val="28"/>
          <w:szCs w:val="28"/>
          <w:lang w:eastAsia="en-US"/>
        </w:rPr>
        <w:t>Риабал</w:t>
      </w:r>
      <w:proofErr w:type="spellEnd"/>
      <w:r w:rsidRPr="0092433F">
        <w:rPr>
          <w:color w:val="000000"/>
          <w:sz w:val="28"/>
          <w:szCs w:val="28"/>
          <w:lang w:eastAsia="en-US"/>
        </w:rPr>
        <w:t xml:space="preserve"> (1 мл – 5 мг) блокирует периферические М-</w:t>
      </w:r>
      <w:proofErr w:type="spellStart"/>
      <w:r w:rsidRPr="0092433F">
        <w:rPr>
          <w:color w:val="000000"/>
          <w:sz w:val="28"/>
          <w:szCs w:val="28"/>
          <w:lang w:eastAsia="en-US"/>
        </w:rPr>
        <w:t>холинорецепторы</w:t>
      </w:r>
      <w:proofErr w:type="spellEnd"/>
      <w:r w:rsidRPr="0092433F">
        <w:rPr>
          <w:color w:val="000000"/>
          <w:sz w:val="28"/>
          <w:szCs w:val="28"/>
          <w:lang w:eastAsia="en-US"/>
        </w:rPr>
        <w:t>, оказывая противорвотное действие. Показан при функциональных спастических состояниях у детей. Доза 1 мг/кг в сутки в 3 приема (в одной пипетке, заполненной до красной метки содержится 2 мг или 0,4 мл).</w:t>
      </w:r>
    </w:p>
    <w:p w14:paraId="324E725A"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Но-шпа (</w:t>
      </w:r>
      <w:proofErr w:type="spellStart"/>
      <w:r w:rsidRPr="0092433F">
        <w:rPr>
          <w:color w:val="000000"/>
          <w:sz w:val="28"/>
          <w:szCs w:val="28"/>
          <w:lang w:eastAsia="en-US"/>
        </w:rPr>
        <w:t>амп</w:t>
      </w:r>
      <w:proofErr w:type="spellEnd"/>
      <w:r w:rsidRPr="0092433F">
        <w:rPr>
          <w:color w:val="000000"/>
          <w:sz w:val="28"/>
          <w:szCs w:val="28"/>
          <w:lang w:eastAsia="en-US"/>
        </w:rPr>
        <w:t>. 1 мл – 20 мг) – детям первого года жизни назначают по 0,01</w:t>
      </w:r>
      <w:r w:rsidR="00E56DD4">
        <w:rPr>
          <w:color w:val="000000"/>
          <w:sz w:val="28"/>
          <w:szCs w:val="28"/>
          <w:lang w:eastAsia="en-US"/>
        </w:rPr>
        <w:t>мл</w:t>
      </w:r>
      <w:r w:rsidRPr="0092433F">
        <w:rPr>
          <w:color w:val="000000"/>
          <w:sz w:val="28"/>
          <w:szCs w:val="28"/>
          <w:lang w:eastAsia="en-US"/>
        </w:rPr>
        <w:t xml:space="preserve"> 2-3 раза в сутки.</w:t>
      </w:r>
    </w:p>
    <w:p w14:paraId="0685C136" w14:textId="6AAEE55C" w:rsidR="0060642E" w:rsidRDefault="0060642E" w:rsidP="00AD67E6">
      <w:pPr>
        <w:ind w:left="0" w:firstLine="709"/>
        <w:rPr>
          <w:color w:val="000000"/>
          <w:sz w:val="28"/>
          <w:szCs w:val="28"/>
          <w:lang w:eastAsia="en-US"/>
        </w:rPr>
      </w:pPr>
      <w:proofErr w:type="spellStart"/>
      <w:r w:rsidRPr="0092433F">
        <w:rPr>
          <w:color w:val="000000"/>
          <w:sz w:val="28"/>
          <w:szCs w:val="28"/>
          <w:lang w:eastAsia="en-US"/>
        </w:rPr>
        <w:t>Спаскупрель</w:t>
      </w:r>
      <w:proofErr w:type="spellEnd"/>
      <w:r w:rsidRPr="0092433F">
        <w:rPr>
          <w:color w:val="000000"/>
          <w:sz w:val="28"/>
          <w:szCs w:val="28"/>
          <w:lang w:eastAsia="en-US"/>
        </w:rPr>
        <w:t xml:space="preserve"> – гомеопатический препарат оказывает спазмолитическое, </w:t>
      </w:r>
      <w:proofErr w:type="spellStart"/>
      <w:r w:rsidRPr="0092433F">
        <w:rPr>
          <w:color w:val="000000"/>
          <w:sz w:val="28"/>
          <w:szCs w:val="28"/>
          <w:lang w:eastAsia="en-US"/>
        </w:rPr>
        <w:t>аналгезирующее</w:t>
      </w:r>
      <w:proofErr w:type="spellEnd"/>
      <w:r w:rsidRPr="0092433F">
        <w:rPr>
          <w:color w:val="000000"/>
          <w:sz w:val="28"/>
          <w:szCs w:val="28"/>
          <w:lang w:eastAsia="en-US"/>
        </w:rPr>
        <w:t xml:space="preserve"> и седативное действие. Принимать по 1/3-1/2 табл. 3 раза в день, растворив в воде или </w:t>
      </w:r>
      <w:proofErr w:type="spellStart"/>
      <w:r w:rsidRPr="0092433F">
        <w:rPr>
          <w:color w:val="000000"/>
          <w:sz w:val="28"/>
          <w:szCs w:val="28"/>
          <w:lang w:eastAsia="en-US"/>
        </w:rPr>
        <w:t>сублингвально</w:t>
      </w:r>
      <w:proofErr w:type="spellEnd"/>
      <w:r w:rsidRPr="0092433F">
        <w:rPr>
          <w:color w:val="000000"/>
          <w:sz w:val="28"/>
          <w:szCs w:val="28"/>
          <w:lang w:eastAsia="en-US"/>
        </w:rPr>
        <w:t>.</w:t>
      </w:r>
    </w:p>
    <w:p w14:paraId="52A1F7DA" w14:textId="6DD201DE" w:rsidR="000E7BE9" w:rsidRPr="0092433F" w:rsidRDefault="000E7BE9" w:rsidP="00AD67E6">
      <w:pPr>
        <w:ind w:left="0" w:firstLine="709"/>
        <w:rPr>
          <w:color w:val="000000"/>
          <w:sz w:val="28"/>
          <w:szCs w:val="28"/>
          <w:lang w:eastAsia="en-US"/>
        </w:rPr>
      </w:pPr>
      <w:proofErr w:type="spellStart"/>
      <w:r>
        <w:rPr>
          <w:color w:val="000000"/>
          <w:sz w:val="28"/>
          <w:szCs w:val="28"/>
          <w:lang w:eastAsia="en-US"/>
        </w:rPr>
        <w:lastRenderedPageBreak/>
        <w:t>Эзофагопротектор</w:t>
      </w:r>
      <w:proofErr w:type="spellEnd"/>
      <w:r>
        <w:rPr>
          <w:color w:val="000000"/>
          <w:sz w:val="28"/>
          <w:szCs w:val="28"/>
          <w:lang w:eastAsia="en-US"/>
        </w:rPr>
        <w:t xml:space="preserve"> </w:t>
      </w:r>
      <w:proofErr w:type="spellStart"/>
      <w:r>
        <w:rPr>
          <w:color w:val="000000"/>
          <w:sz w:val="28"/>
          <w:szCs w:val="28"/>
          <w:lang w:eastAsia="en-US"/>
        </w:rPr>
        <w:t>альфазокс</w:t>
      </w:r>
      <w:proofErr w:type="spellEnd"/>
      <w:r>
        <w:rPr>
          <w:color w:val="000000"/>
          <w:sz w:val="28"/>
          <w:szCs w:val="28"/>
          <w:lang w:eastAsia="en-US"/>
        </w:rPr>
        <w:t>, разрешен к применению с рождения</w:t>
      </w:r>
      <w:r w:rsidR="00EC7ADA">
        <w:rPr>
          <w:color w:val="000000"/>
          <w:sz w:val="28"/>
          <w:szCs w:val="28"/>
          <w:lang w:eastAsia="en-US"/>
        </w:rPr>
        <w:t>, принимать</w:t>
      </w:r>
      <w:r>
        <w:rPr>
          <w:color w:val="000000"/>
          <w:sz w:val="28"/>
          <w:szCs w:val="28"/>
          <w:lang w:eastAsia="en-US"/>
        </w:rPr>
        <w:t xml:space="preserve"> по 1 порошку</w:t>
      </w:r>
      <w:r w:rsidR="00EC7ADA">
        <w:rPr>
          <w:color w:val="000000"/>
          <w:sz w:val="28"/>
          <w:szCs w:val="28"/>
          <w:lang w:eastAsia="en-US"/>
        </w:rPr>
        <w:t xml:space="preserve"> после основных приемов пищи и на ночь.</w:t>
      </w:r>
    </w:p>
    <w:p w14:paraId="5451F847"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 </w:t>
      </w:r>
    </w:p>
    <w:p w14:paraId="67AE9674"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При обменных нарушениях – коррекция питания, </w:t>
      </w:r>
      <w:proofErr w:type="spellStart"/>
      <w:r w:rsidRPr="0092433F">
        <w:rPr>
          <w:color w:val="000000"/>
          <w:sz w:val="28"/>
          <w:szCs w:val="28"/>
          <w:lang w:eastAsia="en-US"/>
        </w:rPr>
        <w:t>дезинтоксикационная</w:t>
      </w:r>
      <w:proofErr w:type="spellEnd"/>
      <w:r w:rsidRPr="0092433F">
        <w:rPr>
          <w:color w:val="000000"/>
          <w:sz w:val="28"/>
          <w:szCs w:val="28"/>
          <w:lang w:eastAsia="en-US"/>
        </w:rPr>
        <w:t xml:space="preserve"> терапия, коррекция КОС и электролитных нарушений.</w:t>
      </w:r>
    </w:p>
    <w:p w14:paraId="2FCED81A"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При упорной рвоте, обусловленной повышенным тонусом симпатической нервной системы используют нейролептические препараты: 2,5% раствор </w:t>
      </w:r>
      <w:proofErr w:type="spellStart"/>
      <w:r w:rsidRPr="0092433F">
        <w:rPr>
          <w:color w:val="000000"/>
          <w:sz w:val="28"/>
          <w:szCs w:val="28"/>
          <w:lang w:eastAsia="en-US"/>
        </w:rPr>
        <w:t>аминазина</w:t>
      </w:r>
      <w:proofErr w:type="spellEnd"/>
      <w:r w:rsidRPr="0092433F">
        <w:rPr>
          <w:color w:val="000000"/>
          <w:sz w:val="28"/>
          <w:szCs w:val="28"/>
          <w:lang w:eastAsia="en-US"/>
        </w:rPr>
        <w:t xml:space="preserve"> и 2,5% раствор </w:t>
      </w:r>
      <w:proofErr w:type="spellStart"/>
      <w:r w:rsidRPr="0092433F">
        <w:rPr>
          <w:color w:val="000000"/>
          <w:sz w:val="28"/>
          <w:szCs w:val="28"/>
          <w:lang w:eastAsia="en-US"/>
        </w:rPr>
        <w:t>пипольфена</w:t>
      </w:r>
      <w:proofErr w:type="spellEnd"/>
      <w:r w:rsidRPr="0092433F">
        <w:rPr>
          <w:color w:val="000000"/>
          <w:sz w:val="28"/>
          <w:szCs w:val="28"/>
          <w:lang w:eastAsia="en-US"/>
        </w:rPr>
        <w:t xml:space="preserve">, вводить внутримышечно или </w:t>
      </w:r>
      <w:proofErr w:type="spellStart"/>
      <w:r w:rsidRPr="0092433F">
        <w:rPr>
          <w:color w:val="000000"/>
          <w:sz w:val="28"/>
          <w:szCs w:val="28"/>
          <w:lang w:eastAsia="en-US"/>
        </w:rPr>
        <w:t>энтерально</w:t>
      </w:r>
      <w:proofErr w:type="spellEnd"/>
      <w:r w:rsidRPr="0092433F">
        <w:rPr>
          <w:color w:val="000000"/>
          <w:sz w:val="28"/>
          <w:szCs w:val="28"/>
          <w:lang w:eastAsia="en-US"/>
        </w:rPr>
        <w:t xml:space="preserve"> 1-2 мг/кг в сутки за 3 приема за 30 минут до еды. Однако вызванное ими угнетение может привести к аспирации. Они не показаны при пищеводно-желудочковой недостаточности.</w:t>
      </w:r>
    </w:p>
    <w:p w14:paraId="2D452FDE"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Для ускорения созревания нервно-мышечных структур – озокерит, УВЧ-индуктотермия в область кардиальной части желудка.</w:t>
      </w:r>
    </w:p>
    <w:p w14:paraId="524A29FE"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При </w:t>
      </w:r>
      <w:proofErr w:type="spellStart"/>
      <w:r w:rsidRPr="0092433F">
        <w:rPr>
          <w:color w:val="000000"/>
          <w:sz w:val="28"/>
          <w:szCs w:val="28"/>
          <w:lang w:eastAsia="en-US"/>
        </w:rPr>
        <w:t>срыгиваниях</w:t>
      </w:r>
      <w:proofErr w:type="spellEnd"/>
      <w:r w:rsidRPr="0092433F">
        <w:rPr>
          <w:color w:val="000000"/>
          <w:sz w:val="28"/>
          <w:szCs w:val="28"/>
          <w:lang w:eastAsia="en-US"/>
        </w:rPr>
        <w:t xml:space="preserve"> и рвоте, обусловленных пороками развития, необходима консультация хирурга для определения тактики ведения ребенка и/или установления сроков оперативного лечения.</w:t>
      </w:r>
    </w:p>
    <w:p w14:paraId="0239E705"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При рвоте с кровью – 5% Σ-аминокапроновая кислота по 1 </w:t>
      </w:r>
      <w:proofErr w:type="spellStart"/>
      <w:r w:rsidRPr="0092433F">
        <w:rPr>
          <w:color w:val="000000"/>
          <w:sz w:val="28"/>
          <w:szCs w:val="28"/>
          <w:lang w:eastAsia="en-US"/>
        </w:rPr>
        <w:t>ч.л</w:t>
      </w:r>
      <w:proofErr w:type="spellEnd"/>
      <w:r w:rsidRPr="0092433F">
        <w:rPr>
          <w:color w:val="000000"/>
          <w:sz w:val="28"/>
          <w:szCs w:val="28"/>
          <w:lang w:eastAsia="en-US"/>
        </w:rPr>
        <w:t xml:space="preserve">. 3 раза в день, внутримышечно </w:t>
      </w:r>
      <w:proofErr w:type="spellStart"/>
      <w:r w:rsidRPr="0092433F">
        <w:rPr>
          <w:color w:val="000000"/>
          <w:sz w:val="28"/>
          <w:szCs w:val="28"/>
          <w:lang w:eastAsia="en-US"/>
        </w:rPr>
        <w:t>дицинон</w:t>
      </w:r>
      <w:proofErr w:type="spellEnd"/>
      <w:r w:rsidRPr="0092433F">
        <w:rPr>
          <w:color w:val="000000"/>
          <w:sz w:val="28"/>
          <w:szCs w:val="28"/>
          <w:lang w:eastAsia="en-US"/>
        </w:rPr>
        <w:t xml:space="preserve"> (</w:t>
      </w:r>
      <w:proofErr w:type="spellStart"/>
      <w:r w:rsidRPr="0092433F">
        <w:rPr>
          <w:color w:val="000000"/>
          <w:sz w:val="28"/>
          <w:szCs w:val="28"/>
          <w:lang w:eastAsia="en-US"/>
        </w:rPr>
        <w:t>этамзилат</w:t>
      </w:r>
      <w:proofErr w:type="spellEnd"/>
      <w:r w:rsidRPr="0092433F">
        <w:rPr>
          <w:color w:val="000000"/>
          <w:sz w:val="28"/>
          <w:szCs w:val="28"/>
          <w:lang w:eastAsia="en-US"/>
        </w:rPr>
        <w:t xml:space="preserve">) 12,5 мг/кг в 2 приема, 1% </w:t>
      </w:r>
      <w:proofErr w:type="spellStart"/>
      <w:r w:rsidRPr="0092433F">
        <w:rPr>
          <w:color w:val="000000"/>
          <w:sz w:val="28"/>
          <w:szCs w:val="28"/>
          <w:lang w:eastAsia="en-US"/>
        </w:rPr>
        <w:t>викасол</w:t>
      </w:r>
      <w:proofErr w:type="spellEnd"/>
      <w:r w:rsidRPr="0092433F">
        <w:rPr>
          <w:color w:val="000000"/>
          <w:sz w:val="28"/>
          <w:szCs w:val="28"/>
          <w:lang w:eastAsia="en-US"/>
        </w:rPr>
        <w:t xml:space="preserve"> 1 мг/кг, внутривенно свежезамороженная плазма, при развитии анемии – выбор медикаментозных средств зависит от степени анемии и индивидуальных особенностей ребенка.</w:t>
      </w:r>
    </w:p>
    <w:p w14:paraId="026053F5" w14:textId="2749455C"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При метеоризме рекомендуют </w:t>
      </w:r>
      <w:r w:rsidR="001B0368">
        <w:rPr>
          <w:color w:val="000000"/>
          <w:sz w:val="28"/>
          <w:szCs w:val="28"/>
          <w:lang w:eastAsia="en-US"/>
        </w:rPr>
        <w:t xml:space="preserve">препараты </w:t>
      </w:r>
      <w:proofErr w:type="spellStart"/>
      <w:r w:rsidR="001B0368">
        <w:rPr>
          <w:color w:val="000000"/>
          <w:sz w:val="28"/>
          <w:szCs w:val="28"/>
          <w:lang w:eastAsia="en-US"/>
        </w:rPr>
        <w:t>симетикона</w:t>
      </w:r>
      <w:proofErr w:type="spellEnd"/>
      <w:r w:rsidR="001B0368">
        <w:rPr>
          <w:color w:val="000000"/>
          <w:sz w:val="28"/>
          <w:szCs w:val="28"/>
          <w:lang w:eastAsia="en-US"/>
        </w:rPr>
        <w:t xml:space="preserve">, </w:t>
      </w:r>
      <w:r w:rsidRPr="0092433F">
        <w:rPr>
          <w:color w:val="000000"/>
          <w:sz w:val="28"/>
          <w:szCs w:val="28"/>
          <w:lang w:eastAsia="en-US"/>
        </w:rPr>
        <w:t>которые снижают поверхностное натяжение пузырьков и облегчают отхождение газов.</w:t>
      </w:r>
    </w:p>
    <w:p w14:paraId="448186C4"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Традиционная терапия так же не потеряла своего значения из-за ее доступности. Может быть рекомендована микстура </w:t>
      </w:r>
      <w:proofErr w:type="spellStart"/>
      <w:r w:rsidRPr="0092433F">
        <w:rPr>
          <w:color w:val="000000"/>
          <w:sz w:val="28"/>
          <w:szCs w:val="28"/>
          <w:lang w:eastAsia="en-US"/>
        </w:rPr>
        <w:t>Марфана</w:t>
      </w:r>
      <w:proofErr w:type="spellEnd"/>
      <w:r w:rsidRPr="0092433F">
        <w:rPr>
          <w:color w:val="000000"/>
          <w:sz w:val="28"/>
          <w:szCs w:val="28"/>
          <w:lang w:eastAsia="en-US"/>
        </w:rPr>
        <w:t xml:space="preserve"> по 1 чайной ложке 3 раза в день перед каждым кормлением, “спазмолитический коктейль” по 1 чайной ложке 3 раза в день перед кормлением </w:t>
      </w:r>
    </w:p>
    <w:p w14:paraId="381BF6D9" w14:textId="26524538" w:rsidR="0060642E" w:rsidRPr="0092433F" w:rsidRDefault="00AD67E6" w:rsidP="00AD67E6">
      <w:pPr>
        <w:ind w:left="0" w:firstLine="709"/>
        <w:rPr>
          <w:color w:val="000000"/>
          <w:sz w:val="28"/>
          <w:szCs w:val="28"/>
          <w:lang w:eastAsia="en-US"/>
        </w:rPr>
      </w:pPr>
      <w:r>
        <w:rPr>
          <w:color w:val="000000"/>
          <w:sz w:val="28"/>
          <w:szCs w:val="28"/>
          <w:lang w:eastAsia="en-US"/>
        </w:rPr>
        <w:t xml:space="preserve">Применяются местные анестетики: </w:t>
      </w:r>
      <w:r w:rsidR="0060642E" w:rsidRPr="0092433F">
        <w:rPr>
          <w:color w:val="000000"/>
          <w:sz w:val="28"/>
          <w:szCs w:val="28"/>
          <w:lang w:eastAsia="en-US"/>
        </w:rPr>
        <w:t xml:space="preserve">0,25% новокаин по 1\2 чайной ложке перед каждым кормлением в течение двух недель. При эндоскопическом выявлении язв или эрозий показано назначение </w:t>
      </w:r>
      <w:proofErr w:type="spellStart"/>
      <w:r w:rsidR="001B0368">
        <w:rPr>
          <w:color w:val="000000"/>
          <w:sz w:val="28"/>
          <w:szCs w:val="28"/>
          <w:lang w:eastAsia="en-US"/>
        </w:rPr>
        <w:t>фосфалюгеля</w:t>
      </w:r>
      <w:proofErr w:type="spellEnd"/>
      <w:r w:rsidR="0060642E" w:rsidRPr="0092433F">
        <w:rPr>
          <w:color w:val="000000"/>
          <w:sz w:val="28"/>
          <w:szCs w:val="28"/>
          <w:lang w:eastAsia="en-US"/>
        </w:rPr>
        <w:t>,</w:t>
      </w:r>
      <w:r w:rsidR="00EC7ADA">
        <w:rPr>
          <w:color w:val="000000"/>
          <w:sz w:val="28"/>
          <w:szCs w:val="28"/>
          <w:lang w:eastAsia="en-US"/>
        </w:rPr>
        <w:t xml:space="preserve"> </w:t>
      </w:r>
      <w:proofErr w:type="spellStart"/>
      <w:r w:rsidR="00EC7ADA">
        <w:rPr>
          <w:color w:val="000000"/>
          <w:sz w:val="28"/>
          <w:szCs w:val="28"/>
          <w:lang w:eastAsia="en-US"/>
        </w:rPr>
        <w:t>альфазокса</w:t>
      </w:r>
      <w:proofErr w:type="spellEnd"/>
      <w:r w:rsidR="0060642E" w:rsidRPr="0092433F">
        <w:rPr>
          <w:color w:val="000000"/>
          <w:sz w:val="28"/>
          <w:szCs w:val="28"/>
          <w:lang w:eastAsia="en-US"/>
        </w:rPr>
        <w:t xml:space="preserve"> обладающ</w:t>
      </w:r>
      <w:r w:rsidR="00EC7ADA">
        <w:rPr>
          <w:color w:val="000000"/>
          <w:sz w:val="28"/>
          <w:szCs w:val="28"/>
          <w:lang w:eastAsia="en-US"/>
        </w:rPr>
        <w:t>их</w:t>
      </w:r>
      <w:r w:rsidR="0060642E" w:rsidRPr="0092433F">
        <w:rPr>
          <w:color w:val="000000"/>
          <w:sz w:val="28"/>
          <w:szCs w:val="28"/>
          <w:lang w:eastAsia="en-US"/>
        </w:rPr>
        <w:t xml:space="preserve"> </w:t>
      </w:r>
      <w:proofErr w:type="spellStart"/>
      <w:r w:rsidR="0060642E" w:rsidRPr="0092433F">
        <w:rPr>
          <w:color w:val="000000"/>
          <w:sz w:val="28"/>
          <w:szCs w:val="28"/>
          <w:lang w:eastAsia="en-US"/>
        </w:rPr>
        <w:t>антацидным</w:t>
      </w:r>
      <w:proofErr w:type="spellEnd"/>
      <w:r w:rsidR="0060642E" w:rsidRPr="0092433F">
        <w:rPr>
          <w:color w:val="000000"/>
          <w:sz w:val="28"/>
          <w:szCs w:val="28"/>
          <w:lang w:eastAsia="en-US"/>
        </w:rPr>
        <w:t xml:space="preserve">, обволакивающим, противовоспалительным действием. </w:t>
      </w:r>
      <w:r w:rsidR="00EC7ADA">
        <w:rPr>
          <w:color w:val="000000"/>
          <w:sz w:val="28"/>
          <w:szCs w:val="28"/>
          <w:lang w:eastAsia="en-US"/>
        </w:rPr>
        <w:t>Эти препараты</w:t>
      </w:r>
      <w:r w:rsidR="0060642E" w:rsidRPr="0092433F">
        <w:rPr>
          <w:color w:val="000000"/>
          <w:sz w:val="28"/>
          <w:szCs w:val="28"/>
          <w:lang w:eastAsia="en-US"/>
        </w:rPr>
        <w:t xml:space="preserve"> уменьша</w:t>
      </w:r>
      <w:r w:rsidR="00EC7ADA">
        <w:rPr>
          <w:color w:val="000000"/>
          <w:sz w:val="28"/>
          <w:szCs w:val="28"/>
          <w:lang w:eastAsia="en-US"/>
        </w:rPr>
        <w:t>ю</w:t>
      </w:r>
      <w:r w:rsidR="0060642E" w:rsidRPr="0092433F">
        <w:rPr>
          <w:color w:val="000000"/>
          <w:sz w:val="28"/>
          <w:szCs w:val="28"/>
          <w:lang w:eastAsia="en-US"/>
        </w:rPr>
        <w:t xml:space="preserve">т воспалительные явления, снижая кислотность желудочного содержимого, что может  способствовать уменьшению </w:t>
      </w:r>
      <w:proofErr w:type="spellStart"/>
      <w:r w:rsidR="0060642E" w:rsidRPr="0092433F">
        <w:rPr>
          <w:color w:val="000000"/>
          <w:sz w:val="28"/>
          <w:szCs w:val="28"/>
          <w:lang w:eastAsia="en-US"/>
        </w:rPr>
        <w:t>срыгиваний</w:t>
      </w:r>
      <w:proofErr w:type="spellEnd"/>
      <w:r w:rsidR="0060642E" w:rsidRPr="0092433F">
        <w:rPr>
          <w:color w:val="000000"/>
          <w:sz w:val="28"/>
          <w:szCs w:val="28"/>
          <w:lang w:eastAsia="en-US"/>
        </w:rPr>
        <w:t xml:space="preserve">. Назначают </w:t>
      </w:r>
      <w:proofErr w:type="spellStart"/>
      <w:r w:rsidR="001B0368">
        <w:rPr>
          <w:color w:val="000000"/>
          <w:sz w:val="28"/>
          <w:szCs w:val="28"/>
          <w:lang w:eastAsia="en-US"/>
        </w:rPr>
        <w:t>ф</w:t>
      </w:r>
      <w:r w:rsidR="001B0368" w:rsidRPr="001B0368">
        <w:rPr>
          <w:color w:val="000000"/>
          <w:sz w:val="28"/>
          <w:szCs w:val="28"/>
          <w:lang w:eastAsia="en-US"/>
        </w:rPr>
        <w:t>осфалюгел</w:t>
      </w:r>
      <w:r w:rsidR="001B0368">
        <w:rPr>
          <w:color w:val="000000"/>
          <w:sz w:val="28"/>
          <w:szCs w:val="28"/>
          <w:lang w:eastAsia="en-US"/>
        </w:rPr>
        <w:t>ь</w:t>
      </w:r>
      <w:proofErr w:type="spellEnd"/>
      <w:r w:rsidR="0060642E" w:rsidRPr="0092433F">
        <w:rPr>
          <w:color w:val="000000"/>
          <w:sz w:val="28"/>
          <w:szCs w:val="28"/>
          <w:lang w:eastAsia="en-US"/>
        </w:rPr>
        <w:t xml:space="preserve"> по 1 чайной ложке </w:t>
      </w:r>
      <w:r w:rsidR="00DE77DF">
        <w:rPr>
          <w:color w:val="000000"/>
          <w:sz w:val="28"/>
          <w:szCs w:val="28"/>
          <w:lang w:eastAsia="en-US"/>
        </w:rPr>
        <w:t>(4г)</w:t>
      </w:r>
      <w:r w:rsidR="0060642E" w:rsidRPr="0092433F">
        <w:rPr>
          <w:color w:val="000000"/>
          <w:sz w:val="28"/>
          <w:szCs w:val="28"/>
          <w:lang w:eastAsia="en-US"/>
        </w:rPr>
        <w:t xml:space="preserve"> в промежутках между кормлениями</w:t>
      </w:r>
      <w:r w:rsidR="00EC7ADA">
        <w:rPr>
          <w:color w:val="000000"/>
          <w:sz w:val="28"/>
          <w:szCs w:val="28"/>
          <w:lang w:eastAsia="en-US"/>
        </w:rPr>
        <w:t xml:space="preserve">, </w:t>
      </w:r>
      <w:proofErr w:type="spellStart"/>
      <w:r w:rsidR="00EC7ADA">
        <w:rPr>
          <w:color w:val="000000"/>
          <w:sz w:val="28"/>
          <w:szCs w:val="28"/>
          <w:lang w:eastAsia="en-US"/>
        </w:rPr>
        <w:t>альфазокс</w:t>
      </w:r>
      <w:proofErr w:type="spellEnd"/>
      <w:r w:rsidR="00EC7ADA">
        <w:rPr>
          <w:color w:val="000000"/>
          <w:sz w:val="28"/>
          <w:szCs w:val="28"/>
          <w:lang w:eastAsia="en-US"/>
        </w:rPr>
        <w:t xml:space="preserve"> по 1 порошку после основных приемов пищи и на ночь</w:t>
      </w:r>
      <w:r w:rsidR="0060642E" w:rsidRPr="0092433F">
        <w:rPr>
          <w:color w:val="000000"/>
          <w:sz w:val="28"/>
          <w:szCs w:val="28"/>
          <w:lang w:eastAsia="en-US"/>
        </w:rPr>
        <w:t>. Рекомендуется включать масло облепихи или шиповника по 1 мл 3 раза в день через 30- 45минут после кормления.</w:t>
      </w:r>
    </w:p>
    <w:p w14:paraId="23D9B960" w14:textId="32C5DA83"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 В комплекс лечения включаются биопрепараты с целью нормализации микрофлоры кишечника (</w:t>
      </w:r>
      <w:proofErr w:type="spellStart"/>
      <w:r w:rsidRPr="0092433F">
        <w:rPr>
          <w:color w:val="000000"/>
          <w:sz w:val="28"/>
          <w:szCs w:val="28"/>
          <w:lang w:eastAsia="en-US"/>
        </w:rPr>
        <w:t>бифидумбактерин</w:t>
      </w:r>
      <w:proofErr w:type="spellEnd"/>
      <w:r w:rsidRPr="0092433F">
        <w:rPr>
          <w:color w:val="000000"/>
          <w:sz w:val="28"/>
          <w:szCs w:val="28"/>
          <w:lang w:eastAsia="en-US"/>
        </w:rPr>
        <w:t xml:space="preserve">, </w:t>
      </w:r>
      <w:proofErr w:type="spellStart"/>
      <w:r w:rsidRPr="0092433F">
        <w:rPr>
          <w:color w:val="000000"/>
          <w:sz w:val="28"/>
          <w:szCs w:val="28"/>
          <w:lang w:eastAsia="en-US"/>
        </w:rPr>
        <w:t>л</w:t>
      </w:r>
      <w:r w:rsidR="000E7BE9">
        <w:rPr>
          <w:color w:val="000000"/>
          <w:sz w:val="28"/>
          <w:szCs w:val="28"/>
          <w:lang w:eastAsia="en-US"/>
        </w:rPr>
        <w:t>актобактерин</w:t>
      </w:r>
      <w:proofErr w:type="spellEnd"/>
      <w:r w:rsidRPr="0092433F">
        <w:rPr>
          <w:color w:val="000000"/>
          <w:sz w:val="28"/>
          <w:szCs w:val="28"/>
          <w:lang w:eastAsia="en-US"/>
        </w:rPr>
        <w:t xml:space="preserve">), ферменты </w:t>
      </w:r>
      <w:r w:rsidR="00DE77DF">
        <w:rPr>
          <w:color w:val="000000"/>
          <w:sz w:val="28"/>
          <w:szCs w:val="28"/>
          <w:lang w:eastAsia="en-US"/>
        </w:rPr>
        <w:t>(панкреатин).</w:t>
      </w:r>
    </w:p>
    <w:p w14:paraId="72A969D8" w14:textId="10997875" w:rsidR="0060642E" w:rsidRPr="0092433F" w:rsidRDefault="0060642E" w:rsidP="00020BB1">
      <w:pPr>
        <w:ind w:left="0"/>
        <w:rPr>
          <w:color w:val="000000"/>
          <w:sz w:val="28"/>
          <w:szCs w:val="28"/>
          <w:lang w:eastAsia="en-US"/>
        </w:rPr>
      </w:pPr>
      <w:r w:rsidRPr="0092433F">
        <w:rPr>
          <w:color w:val="000000"/>
          <w:sz w:val="28"/>
          <w:szCs w:val="28"/>
          <w:lang w:eastAsia="en-US"/>
        </w:rPr>
        <w:t xml:space="preserve">Дети с выраженным </w:t>
      </w:r>
      <w:proofErr w:type="spellStart"/>
      <w:r w:rsidRPr="0092433F">
        <w:rPr>
          <w:color w:val="000000"/>
          <w:sz w:val="28"/>
          <w:szCs w:val="28"/>
          <w:lang w:eastAsia="en-US"/>
        </w:rPr>
        <w:t>гастроэзофагельным</w:t>
      </w:r>
      <w:proofErr w:type="spellEnd"/>
      <w:r w:rsidRPr="0092433F">
        <w:rPr>
          <w:color w:val="000000"/>
          <w:sz w:val="28"/>
          <w:szCs w:val="28"/>
          <w:lang w:eastAsia="en-US"/>
        </w:rPr>
        <w:t xml:space="preserve"> рефлюксом должны спать на </w:t>
      </w:r>
      <w:r w:rsidR="000E7BE9">
        <w:rPr>
          <w:color w:val="000000"/>
          <w:sz w:val="28"/>
          <w:szCs w:val="28"/>
          <w:lang w:eastAsia="en-US"/>
        </w:rPr>
        <w:t xml:space="preserve">левом </w:t>
      </w:r>
      <w:r w:rsidRPr="0092433F">
        <w:rPr>
          <w:color w:val="000000"/>
          <w:sz w:val="28"/>
          <w:szCs w:val="28"/>
          <w:lang w:eastAsia="en-US"/>
        </w:rPr>
        <w:t>боку (для предупреждения аспирации) с приподнятым головным концом. Детей полезно носить в «кенгуру». Хороший эффект оказывает проведение курса массажа.</w:t>
      </w:r>
    </w:p>
    <w:p w14:paraId="257A821D" w14:textId="77777777" w:rsidR="0060642E" w:rsidRDefault="0060642E" w:rsidP="00AD67E6">
      <w:pPr>
        <w:ind w:left="0" w:firstLine="709"/>
        <w:rPr>
          <w:color w:val="000000"/>
          <w:sz w:val="28"/>
          <w:szCs w:val="28"/>
          <w:lang w:eastAsia="en-US"/>
        </w:rPr>
      </w:pPr>
      <w:r w:rsidRPr="0092433F">
        <w:rPr>
          <w:color w:val="000000"/>
          <w:sz w:val="28"/>
          <w:szCs w:val="28"/>
          <w:lang w:eastAsia="en-US"/>
        </w:rPr>
        <w:lastRenderedPageBreak/>
        <w:t xml:space="preserve">При подозрении на пилоростеноз ребенок подлежит обследованию и лечению в стационарных условиях, при подтверждении диагноза проводится оперативное лечение - </w:t>
      </w:r>
      <w:proofErr w:type="spellStart"/>
      <w:r w:rsidRPr="0092433F">
        <w:rPr>
          <w:color w:val="000000"/>
          <w:sz w:val="28"/>
          <w:szCs w:val="28"/>
          <w:lang w:eastAsia="en-US"/>
        </w:rPr>
        <w:t>внеслизистая</w:t>
      </w:r>
      <w:proofErr w:type="spellEnd"/>
      <w:r w:rsidRPr="0092433F">
        <w:rPr>
          <w:color w:val="000000"/>
          <w:sz w:val="28"/>
          <w:szCs w:val="28"/>
          <w:lang w:eastAsia="en-US"/>
        </w:rPr>
        <w:t xml:space="preserve"> </w:t>
      </w:r>
      <w:proofErr w:type="spellStart"/>
      <w:r w:rsidRPr="0092433F">
        <w:rPr>
          <w:color w:val="000000"/>
          <w:sz w:val="28"/>
          <w:szCs w:val="28"/>
          <w:lang w:eastAsia="en-US"/>
        </w:rPr>
        <w:t>пилоротомия</w:t>
      </w:r>
      <w:proofErr w:type="spellEnd"/>
      <w:r w:rsidRPr="0092433F">
        <w:rPr>
          <w:color w:val="000000"/>
          <w:sz w:val="28"/>
          <w:szCs w:val="28"/>
          <w:lang w:eastAsia="en-US"/>
        </w:rPr>
        <w:t xml:space="preserve"> по Фреде-</w:t>
      </w:r>
      <w:proofErr w:type="spellStart"/>
      <w:r w:rsidRPr="0092433F">
        <w:rPr>
          <w:color w:val="000000"/>
          <w:sz w:val="28"/>
          <w:szCs w:val="28"/>
          <w:lang w:eastAsia="en-US"/>
        </w:rPr>
        <w:t>Рамштедту</w:t>
      </w:r>
      <w:proofErr w:type="spellEnd"/>
      <w:r w:rsidRPr="0092433F">
        <w:rPr>
          <w:color w:val="000000"/>
          <w:sz w:val="28"/>
          <w:szCs w:val="28"/>
          <w:lang w:eastAsia="en-US"/>
        </w:rPr>
        <w:t>. Консервативный метод лечения пилоростеноза (</w:t>
      </w:r>
      <w:proofErr w:type="spellStart"/>
      <w:r w:rsidRPr="0092433F">
        <w:rPr>
          <w:color w:val="000000"/>
          <w:sz w:val="28"/>
          <w:szCs w:val="28"/>
          <w:lang w:eastAsia="en-US"/>
        </w:rPr>
        <w:t>бужирование</w:t>
      </w:r>
      <w:proofErr w:type="spellEnd"/>
      <w:r w:rsidRPr="0092433F">
        <w:rPr>
          <w:color w:val="000000"/>
          <w:sz w:val="28"/>
          <w:szCs w:val="28"/>
          <w:lang w:eastAsia="en-US"/>
        </w:rPr>
        <w:t xml:space="preserve"> отверстия привратника эндоскопом) распространения не получил.</w:t>
      </w:r>
    </w:p>
    <w:p w14:paraId="67DE66C1" w14:textId="77777777" w:rsidR="000B7E2F" w:rsidRPr="0092433F" w:rsidRDefault="000B7E2F" w:rsidP="00AD67E6">
      <w:pPr>
        <w:ind w:left="0" w:firstLine="709"/>
        <w:rPr>
          <w:color w:val="000000"/>
          <w:sz w:val="28"/>
          <w:szCs w:val="28"/>
          <w:lang w:eastAsia="en-US"/>
        </w:rPr>
      </w:pPr>
    </w:p>
    <w:p w14:paraId="5A18DA3F"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Когда же прекращаются срыгивания? Если основную роль в генезе “синдрома упорных </w:t>
      </w:r>
      <w:proofErr w:type="spellStart"/>
      <w:r w:rsidRPr="0092433F">
        <w:rPr>
          <w:color w:val="000000"/>
          <w:sz w:val="28"/>
          <w:szCs w:val="28"/>
          <w:lang w:eastAsia="en-US"/>
        </w:rPr>
        <w:t>срыгиваний</w:t>
      </w:r>
      <w:proofErr w:type="spellEnd"/>
      <w:r w:rsidRPr="0092433F">
        <w:rPr>
          <w:color w:val="000000"/>
          <w:sz w:val="28"/>
          <w:szCs w:val="28"/>
          <w:lang w:eastAsia="en-US"/>
        </w:rPr>
        <w:t xml:space="preserve">” отвести </w:t>
      </w:r>
      <w:proofErr w:type="spellStart"/>
      <w:r w:rsidRPr="0092433F">
        <w:rPr>
          <w:color w:val="000000"/>
          <w:sz w:val="28"/>
          <w:szCs w:val="28"/>
          <w:lang w:eastAsia="en-US"/>
        </w:rPr>
        <w:t>гастрину</w:t>
      </w:r>
      <w:proofErr w:type="spellEnd"/>
      <w:r w:rsidRPr="0092433F">
        <w:rPr>
          <w:color w:val="000000"/>
          <w:sz w:val="28"/>
          <w:szCs w:val="28"/>
          <w:lang w:eastAsia="en-US"/>
        </w:rPr>
        <w:t>, то при снижении его концентрации ниже определенного значения, оказывающего патологическое воздействие на моторику желудка.</w:t>
      </w:r>
    </w:p>
    <w:p w14:paraId="06797E74"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При каких условиях это произойдет? Скорее всего, когда ребенок наберет массу, достаточную для того, чтобы снизить концентрацию </w:t>
      </w:r>
      <w:proofErr w:type="spellStart"/>
      <w:r w:rsidRPr="0092433F">
        <w:rPr>
          <w:color w:val="000000"/>
          <w:sz w:val="28"/>
          <w:szCs w:val="28"/>
          <w:lang w:eastAsia="en-US"/>
        </w:rPr>
        <w:t>гастрина</w:t>
      </w:r>
      <w:proofErr w:type="spellEnd"/>
      <w:r w:rsidRPr="0092433F">
        <w:rPr>
          <w:color w:val="000000"/>
          <w:sz w:val="28"/>
          <w:szCs w:val="28"/>
          <w:lang w:eastAsia="en-US"/>
        </w:rPr>
        <w:t xml:space="preserve">, чья продукция, как  предполагается, определяется наследственностью. То есть, наша основная задача при ведении детей с синдромом упорных </w:t>
      </w:r>
      <w:proofErr w:type="spellStart"/>
      <w:r w:rsidRPr="0092433F">
        <w:rPr>
          <w:color w:val="000000"/>
          <w:sz w:val="28"/>
          <w:szCs w:val="28"/>
          <w:lang w:eastAsia="en-US"/>
        </w:rPr>
        <w:t>срыгиваний</w:t>
      </w:r>
      <w:proofErr w:type="spellEnd"/>
      <w:r w:rsidRPr="0092433F">
        <w:rPr>
          <w:color w:val="000000"/>
          <w:sz w:val="28"/>
          <w:szCs w:val="28"/>
          <w:lang w:eastAsia="en-US"/>
        </w:rPr>
        <w:t xml:space="preserve"> - контролировать прибавки массы. </w:t>
      </w:r>
    </w:p>
    <w:p w14:paraId="7DF4DA44"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Если ребенок имеет в анамнезе указания на неблагополучное течение беременности и упорные срыгивания, следует помнить, что он предрасположен к </w:t>
      </w:r>
      <w:proofErr w:type="spellStart"/>
      <w:r w:rsidRPr="0092433F">
        <w:rPr>
          <w:color w:val="000000"/>
          <w:sz w:val="28"/>
          <w:szCs w:val="28"/>
          <w:lang w:eastAsia="en-US"/>
        </w:rPr>
        <w:t>гастродуоденальным</w:t>
      </w:r>
      <w:proofErr w:type="spellEnd"/>
      <w:r w:rsidRPr="0092433F">
        <w:rPr>
          <w:color w:val="000000"/>
          <w:sz w:val="28"/>
          <w:szCs w:val="28"/>
          <w:lang w:eastAsia="en-US"/>
        </w:rPr>
        <w:t xml:space="preserve"> заболеваниям. В литературе имеются указания на то, что крайние проявления синдрома </w:t>
      </w:r>
      <w:proofErr w:type="spellStart"/>
      <w:r w:rsidRPr="0092433F">
        <w:rPr>
          <w:color w:val="000000"/>
          <w:sz w:val="28"/>
          <w:szCs w:val="28"/>
          <w:lang w:eastAsia="en-US"/>
        </w:rPr>
        <w:t>срыгиваний</w:t>
      </w:r>
      <w:proofErr w:type="spellEnd"/>
      <w:r w:rsidRPr="0092433F">
        <w:rPr>
          <w:color w:val="000000"/>
          <w:sz w:val="28"/>
          <w:szCs w:val="28"/>
          <w:lang w:eastAsia="en-US"/>
        </w:rPr>
        <w:t xml:space="preserve"> могут в дальнейшем приводить к развитию </w:t>
      </w:r>
      <w:proofErr w:type="spellStart"/>
      <w:r w:rsidRPr="0092433F">
        <w:rPr>
          <w:color w:val="000000"/>
          <w:sz w:val="28"/>
          <w:szCs w:val="28"/>
          <w:lang w:eastAsia="en-US"/>
        </w:rPr>
        <w:t>гастродуоденальных</w:t>
      </w:r>
      <w:proofErr w:type="spellEnd"/>
      <w:r w:rsidRPr="0092433F">
        <w:rPr>
          <w:color w:val="000000"/>
          <w:sz w:val="28"/>
          <w:szCs w:val="28"/>
          <w:lang w:eastAsia="en-US"/>
        </w:rPr>
        <w:t xml:space="preserve"> заболеваний. Это мнение согласуется с предположением о наследственном повышении активности системы </w:t>
      </w:r>
      <w:proofErr w:type="spellStart"/>
      <w:r w:rsidRPr="0092433F">
        <w:rPr>
          <w:color w:val="000000"/>
          <w:sz w:val="28"/>
          <w:szCs w:val="28"/>
          <w:lang w:eastAsia="en-US"/>
        </w:rPr>
        <w:t>гастрин</w:t>
      </w:r>
      <w:proofErr w:type="spellEnd"/>
      <w:r w:rsidRPr="0092433F">
        <w:rPr>
          <w:color w:val="000000"/>
          <w:sz w:val="28"/>
          <w:szCs w:val="28"/>
          <w:lang w:eastAsia="en-US"/>
        </w:rPr>
        <w:t xml:space="preserve"> - протеолитические свойства </w:t>
      </w:r>
      <w:proofErr w:type="spellStart"/>
      <w:r w:rsidRPr="0092433F">
        <w:rPr>
          <w:color w:val="000000"/>
          <w:sz w:val="28"/>
          <w:szCs w:val="28"/>
          <w:lang w:eastAsia="en-US"/>
        </w:rPr>
        <w:t>интрагастральной</w:t>
      </w:r>
      <w:proofErr w:type="spellEnd"/>
      <w:r w:rsidRPr="0092433F">
        <w:rPr>
          <w:color w:val="000000"/>
          <w:sz w:val="28"/>
          <w:szCs w:val="28"/>
          <w:lang w:eastAsia="en-US"/>
        </w:rPr>
        <w:t xml:space="preserve"> среды, зависящие в большой степени от уровня </w:t>
      </w:r>
      <w:proofErr w:type="spellStart"/>
      <w:r w:rsidRPr="0092433F">
        <w:rPr>
          <w:color w:val="000000"/>
          <w:sz w:val="28"/>
          <w:szCs w:val="28"/>
          <w:lang w:eastAsia="en-US"/>
        </w:rPr>
        <w:t>пепсиногенообразования</w:t>
      </w:r>
      <w:proofErr w:type="spellEnd"/>
      <w:r w:rsidRPr="0092433F">
        <w:rPr>
          <w:color w:val="000000"/>
          <w:sz w:val="28"/>
          <w:szCs w:val="28"/>
          <w:lang w:eastAsia="en-US"/>
        </w:rPr>
        <w:t xml:space="preserve">, так как “пептические” </w:t>
      </w:r>
      <w:proofErr w:type="spellStart"/>
      <w:r w:rsidRPr="0092433F">
        <w:rPr>
          <w:color w:val="000000"/>
          <w:sz w:val="28"/>
          <w:szCs w:val="28"/>
          <w:lang w:eastAsia="en-US"/>
        </w:rPr>
        <w:t>гастродуоденальные</w:t>
      </w:r>
      <w:proofErr w:type="spellEnd"/>
      <w:r w:rsidRPr="0092433F">
        <w:rPr>
          <w:color w:val="000000"/>
          <w:sz w:val="28"/>
          <w:szCs w:val="28"/>
          <w:lang w:eastAsia="en-US"/>
        </w:rPr>
        <w:t xml:space="preserve"> заболевания связаны с повышенным </w:t>
      </w:r>
      <w:proofErr w:type="spellStart"/>
      <w:r w:rsidRPr="0092433F">
        <w:rPr>
          <w:color w:val="000000"/>
          <w:sz w:val="28"/>
          <w:szCs w:val="28"/>
          <w:lang w:eastAsia="en-US"/>
        </w:rPr>
        <w:t>пепсиногенообразованием</w:t>
      </w:r>
      <w:proofErr w:type="spellEnd"/>
      <w:r w:rsidRPr="0092433F">
        <w:rPr>
          <w:color w:val="000000"/>
          <w:sz w:val="28"/>
          <w:szCs w:val="28"/>
          <w:lang w:eastAsia="en-US"/>
        </w:rPr>
        <w:t>.</w:t>
      </w:r>
    </w:p>
    <w:p w14:paraId="35665066" w14:textId="77777777" w:rsidR="00C348D7" w:rsidRPr="0092433F" w:rsidRDefault="00C348D7" w:rsidP="00AD67E6">
      <w:pPr>
        <w:ind w:left="0" w:firstLine="709"/>
        <w:rPr>
          <w:color w:val="000000"/>
          <w:sz w:val="28"/>
          <w:szCs w:val="28"/>
          <w:lang w:eastAsia="en-US"/>
        </w:rPr>
      </w:pPr>
    </w:p>
    <w:p w14:paraId="31272FE6" w14:textId="77777777" w:rsidR="00C348D7" w:rsidRPr="0092433F" w:rsidRDefault="0060642E" w:rsidP="00AD67E6">
      <w:pPr>
        <w:ind w:left="0"/>
        <w:jc w:val="center"/>
        <w:rPr>
          <w:b/>
          <w:color w:val="000000"/>
          <w:sz w:val="28"/>
          <w:szCs w:val="28"/>
          <w:lang w:eastAsia="en-US"/>
        </w:rPr>
      </w:pPr>
      <w:proofErr w:type="spellStart"/>
      <w:r w:rsidRPr="0092433F">
        <w:rPr>
          <w:b/>
          <w:color w:val="000000"/>
          <w:sz w:val="28"/>
          <w:szCs w:val="28"/>
          <w:lang w:eastAsia="en-US"/>
        </w:rPr>
        <w:t>Руминация</w:t>
      </w:r>
      <w:proofErr w:type="spellEnd"/>
      <w:r w:rsidRPr="0092433F">
        <w:rPr>
          <w:b/>
          <w:color w:val="000000"/>
          <w:sz w:val="28"/>
          <w:szCs w:val="28"/>
          <w:lang w:eastAsia="en-US"/>
        </w:rPr>
        <w:t xml:space="preserve"> (</w:t>
      </w:r>
      <w:proofErr w:type="spellStart"/>
      <w:r w:rsidRPr="0092433F">
        <w:rPr>
          <w:b/>
          <w:color w:val="000000"/>
          <w:sz w:val="28"/>
          <w:szCs w:val="28"/>
          <w:lang w:eastAsia="en-US"/>
        </w:rPr>
        <w:t>ruminatio</w:t>
      </w:r>
      <w:proofErr w:type="spellEnd"/>
      <w:r w:rsidRPr="0092433F">
        <w:rPr>
          <w:b/>
          <w:color w:val="000000"/>
          <w:sz w:val="28"/>
          <w:szCs w:val="28"/>
          <w:lang w:eastAsia="en-US"/>
        </w:rPr>
        <w:t>)</w:t>
      </w:r>
    </w:p>
    <w:p w14:paraId="47655209" w14:textId="77777777" w:rsidR="0060642E" w:rsidRPr="0092433F" w:rsidRDefault="0060642E" w:rsidP="00C348D7">
      <w:pPr>
        <w:ind w:left="0" w:firstLine="708"/>
        <w:rPr>
          <w:color w:val="000000"/>
          <w:sz w:val="28"/>
          <w:szCs w:val="28"/>
          <w:lang w:eastAsia="en-US"/>
        </w:rPr>
      </w:pPr>
      <w:proofErr w:type="spellStart"/>
      <w:r w:rsidRPr="0092433F">
        <w:rPr>
          <w:color w:val="000000"/>
          <w:sz w:val="28"/>
          <w:szCs w:val="28"/>
          <w:lang w:eastAsia="en-US"/>
        </w:rPr>
        <w:t>Руминация</w:t>
      </w:r>
      <w:proofErr w:type="spellEnd"/>
      <w:r w:rsidRPr="0092433F">
        <w:rPr>
          <w:color w:val="000000"/>
          <w:sz w:val="28"/>
          <w:szCs w:val="28"/>
          <w:lang w:eastAsia="en-US"/>
        </w:rPr>
        <w:t xml:space="preserve">, или </w:t>
      </w:r>
      <w:proofErr w:type="spellStart"/>
      <w:r w:rsidRPr="0092433F">
        <w:rPr>
          <w:color w:val="000000"/>
          <w:sz w:val="28"/>
          <w:szCs w:val="28"/>
          <w:lang w:eastAsia="en-US"/>
        </w:rPr>
        <w:t>мерицизм</w:t>
      </w:r>
      <w:proofErr w:type="spellEnd"/>
      <w:r w:rsidRPr="0092433F">
        <w:rPr>
          <w:color w:val="000000"/>
          <w:sz w:val="28"/>
          <w:szCs w:val="28"/>
          <w:lang w:eastAsia="en-US"/>
        </w:rPr>
        <w:t xml:space="preserve">, представляет собой явление, подобное тому, которое наблюдается у жвачных животных. У некоторых грудных детей появляется привычка возвращать часть желудочного содержимого обратно в рот и пережевывать его, испытывая при этом некоторое удовольствие, затем вновь проглатывать, причем часть его вытекает пассивно между губ. В некоторых случаях грудной ребенок помогает вызвать </w:t>
      </w:r>
      <w:proofErr w:type="spellStart"/>
      <w:r w:rsidRPr="0092433F">
        <w:rPr>
          <w:color w:val="000000"/>
          <w:sz w:val="28"/>
          <w:szCs w:val="28"/>
          <w:lang w:eastAsia="en-US"/>
        </w:rPr>
        <w:t>руминацию</w:t>
      </w:r>
      <w:proofErr w:type="spellEnd"/>
      <w:r w:rsidRPr="0092433F">
        <w:rPr>
          <w:color w:val="000000"/>
          <w:sz w:val="28"/>
          <w:szCs w:val="28"/>
          <w:lang w:eastAsia="en-US"/>
        </w:rPr>
        <w:t xml:space="preserve">, засовывая себе в рот пальцы. </w:t>
      </w:r>
      <w:proofErr w:type="spellStart"/>
      <w:r w:rsidRPr="0092433F">
        <w:rPr>
          <w:color w:val="000000"/>
          <w:sz w:val="28"/>
          <w:szCs w:val="28"/>
          <w:lang w:eastAsia="en-US"/>
        </w:rPr>
        <w:t>Руминация</w:t>
      </w:r>
      <w:proofErr w:type="spellEnd"/>
      <w:r w:rsidRPr="0092433F">
        <w:rPr>
          <w:color w:val="000000"/>
          <w:sz w:val="28"/>
          <w:szCs w:val="28"/>
          <w:lang w:eastAsia="en-US"/>
        </w:rPr>
        <w:t xml:space="preserve"> обычно начинается через полчаса после еды и может продолжаться в течение 1—2 ч.</w:t>
      </w:r>
    </w:p>
    <w:p w14:paraId="1509080D"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Механизм и клиническое значение ее совершенно аналогичны таковым при </w:t>
      </w:r>
      <w:proofErr w:type="spellStart"/>
      <w:r w:rsidRPr="0092433F">
        <w:rPr>
          <w:color w:val="000000"/>
          <w:sz w:val="28"/>
          <w:szCs w:val="28"/>
          <w:lang w:eastAsia="en-US"/>
        </w:rPr>
        <w:t>регургитации</w:t>
      </w:r>
      <w:proofErr w:type="spellEnd"/>
      <w:r w:rsidRPr="0092433F">
        <w:rPr>
          <w:color w:val="000000"/>
          <w:sz w:val="28"/>
          <w:szCs w:val="28"/>
          <w:lang w:eastAsia="en-US"/>
        </w:rPr>
        <w:t xml:space="preserve">, за исключением того, что пища не вытекает изо рта. </w:t>
      </w:r>
      <w:proofErr w:type="spellStart"/>
      <w:r w:rsidRPr="0092433F">
        <w:rPr>
          <w:color w:val="000000"/>
          <w:sz w:val="28"/>
          <w:szCs w:val="28"/>
          <w:lang w:eastAsia="en-US"/>
        </w:rPr>
        <w:t>Регургитация</w:t>
      </w:r>
      <w:proofErr w:type="spellEnd"/>
      <w:r w:rsidRPr="0092433F">
        <w:rPr>
          <w:color w:val="000000"/>
          <w:sz w:val="28"/>
          <w:szCs w:val="28"/>
          <w:lang w:eastAsia="en-US"/>
        </w:rPr>
        <w:t xml:space="preserve"> и </w:t>
      </w:r>
      <w:proofErr w:type="spellStart"/>
      <w:r w:rsidRPr="0092433F">
        <w:rPr>
          <w:color w:val="000000"/>
          <w:sz w:val="28"/>
          <w:szCs w:val="28"/>
          <w:lang w:eastAsia="en-US"/>
        </w:rPr>
        <w:t>руминация</w:t>
      </w:r>
      <w:proofErr w:type="spellEnd"/>
      <w:r w:rsidRPr="0092433F">
        <w:rPr>
          <w:color w:val="000000"/>
          <w:sz w:val="28"/>
          <w:szCs w:val="28"/>
          <w:lang w:eastAsia="en-US"/>
        </w:rPr>
        <w:t xml:space="preserve"> являются физиологическими явлениями у невропатических грудных детей, которые сосут быстро. Некоторые авторы считают, что </w:t>
      </w:r>
      <w:proofErr w:type="spellStart"/>
      <w:r w:rsidRPr="0092433F">
        <w:rPr>
          <w:color w:val="000000"/>
          <w:sz w:val="28"/>
          <w:szCs w:val="28"/>
          <w:lang w:eastAsia="en-US"/>
        </w:rPr>
        <w:t>руминация</w:t>
      </w:r>
      <w:proofErr w:type="spellEnd"/>
      <w:r w:rsidRPr="0092433F">
        <w:rPr>
          <w:color w:val="000000"/>
          <w:sz w:val="28"/>
          <w:szCs w:val="28"/>
          <w:lang w:eastAsia="en-US"/>
        </w:rPr>
        <w:t xml:space="preserve"> у больших детей представляет собой рефлекс, </w:t>
      </w:r>
      <w:proofErr w:type="spellStart"/>
      <w:r w:rsidRPr="0092433F">
        <w:rPr>
          <w:color w:val="000000"/>
          <w:sz w:val="28"/>
          <w:szCs w:val="28"/>
          <w:lang w:eastAsia="en-US"/>
        </w:rPr>
        <w:t>персистирующий</w:t>
      </w:r>
      <w:proofErr w:type="spellEnd"/>
      <w:r w:rsidRPr="0092433F">
        <w:rPr>
          <w:color w:val="000000"/>
          <w:sz w:val="28"/>
          <w:szCs w:val="28"/>
          <w:lang w:eastAsia="en-US"/>
        </w:rPr>
        <w:t xml:space="preserve"> еще с грудного возраста.</w:t>
      </w:r>
    </w:p>
    <w:p w14:paraId="168699F7"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Диагностические критерии.</w:t>
      </w:r>
    </w:p>
    <w:p w14:paraId="44CD57E5"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Как минимум 3 месяца наличие стереотипного поведения, начинающегося с повторяющихся сокращений брюшных мышц диафрагмы </w:t>
      </w:r>
      <w:r w:rsidRPr="0092433F">
        <w:rPr>
          <w:color w:val="000000"/>
          <w:sz w:val="28"/>
          <w:szCs w:val="28"/>
          <w:lang w:eastAsia="en-US"/>
        </w:rPr>
        <w:lastRenderedPageBreak/>
        <w:t xml:space="preserve">языка и </w:t>
      </w:r>
      <w:proofErr w:type="spellStart"/>
      <w:r w:rsidRPr="0092433F">
        <w:rPr>
          <w:color w:val="000000"/>
          <w:sz w:val="28"/>
          <w:szCs w:val="28"/>
          <w:lang w:eastAsia="en-US"/>
        </w:rPr>
        <w:t>регургитация</w:t>
      </w:r>
      <w:proofErr w:type="spellEnd"/>
      <w:r w:rsidRPr="0092433F">
        <w:rPr>
          <w:color w:val="000000"/>
          <w:sz w:val="28"/>
          <w:szCs w:val="28"/>
          <w:lang w:eastAsia="en-US"/>
        </w:rPr>
        <w:t xml:space="preserve"> содержимого желудка с последующим сплевыванием или заглатыванием, а также наличием трех или более следующих признаков:</w:t>
      </w:r>
    </w:p>
    <w:p w14:paraId="14B1CAC1"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w:t>
      </w:r>
      <w:r w:rsidRPr="0092433F">
        <w:rPr>
          <w:color w:val="000000"/>
          <w:sz w:val="28"/>
          <w:szCs w:val="28"/>
          <w:lang w:eastAsia="en-US"/>
        </w:rPr>
        <w:tab/>
        <w:t>начало между 3-м и 8-м месяцами жизни;</w:t>
      </w:r>
    </w:p>
    <w:p w14:paraId="03BC0A6F"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неэффективны лечебные мероприятия, направленные на ГЭРБ, отсутствует эффект при приеме антихолинергических препаратов, при изменении положения ребенка на руках, изменении рациона и кормлении через зонд или </w:t>
      </w:r>
      <w:proofErr w:type="spellStart"/>
      <w:r w:rsidRPr="0092433F">
        <w:rPr>
          <w:color w:val="000000"/>
          <w:sz w:val="28"/>
          <w:szCs w:val="28"/>
          <w:lang w:eastAsia="en-US"/>
        </w:rPr>
        <w:t>гастростому</w:t>
      </w:r>
      <w:proofErr w:type="spellEnd"/>
      <w:r w:rsidRPr="0092433F">
        <w:rPr>
          <w:color w:val="000000"/>
          <w:sz w:val="28"/>
          <w:szCs w:val="28"/>
          <w:lang w:eastAsia="en-US"/>
        </w:rPr>
        <w:t>;</w:t>
      </w:r>
    </w:p>
    <w:p w14:paraId="5FE90044"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w:t>
      </w:r>
      <w:r w:rsidRPr="0092433F">
        <w:rPr>
          <w:color w:val="000000"/>
          <w:sz w:val="28"/>
          <w:szCs w:val="28"/>
          <w:lang w:eastAsia="en-US"/>
        </w:rPr>
        <w:tab/>
        <w:t>не сопровождается признаками тошноты или дискомфорта;</w:t>
      </w:r>
    </w:p>
    <w:p w14:paraId="08BC1689"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w:t>
      </w:r>
      <w:r w:rsidRPr="0092433F">
        <w:rPr>
          <w:color w:val="000000"/>
          <w:sz w:val="28"/>
          <w:szCs w:val="28"/>
          <w:lang w:eastAsia="en-US"/>
        </w:rPr>
        <w:tab/>
        <w:t>отсутствие во время сна и общения ребенка с другими детьми</w:t>
      </w:r>
    </w:p>
    <w:p w14:paraId="32B9337A"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Клинические и диагностические рекомендации.</w:t>
      </w:r>
    </w:p>
    <w:p w14:paraId="05F8A185"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Все, что необходимо для постановки диагноза - наблюдение акта </w:t>
      </w:r>
      <w:proofErr w:type="spellStart"/>
      <w:r w:rsidRPr="0092433F">
        <w:rPr>
          <w:color w:val="000000"/>
          <w:sz w:val="28"/>
          <w:szCs w:val="28"/>
          <w:lang w:eastAsia="en-US"/>
        </w:rPr>
        <w:t>руминации</w:t>
      </w:r>
      <w:proofErr w:type="spellEnd"/>
      <w:r w:rsidRPr="0092433F">
        <w:rPr>
          <w:color w:val="000000"/>
          <w:sz w:val="28"/>
          <w:szCs w:val="28"/>
          <w:lang w:eastAsia="en-US"/>
        </w:rPr>
        <w:t xml:space="preserve">. Однако это может быть сложно, так как если ребенок заметит наблюдающего, то </w:t>
      </w:r>
      <w:proofErr w:type="spellStart"/>
      <w:r w:rsidRPr="0092433F">
        <w:rPr>
          <w:color w:val="000000"/>
          <w:sz w:val="28"/>
          <w:szCs w:val="28"/>
          <w:lang w:eastAsia="en-US"/>
        </w:rPr>
        <w:t>руминация</w:t>
      </w:r>
      <w:proofErr w:type="spellEnd"/>
      <w:r w:rsidRPr="0092433F">
        <w:rPr>
          <w:color w:val="000000"/>
          <w:sz w:val="28"/>
          <w:szCs w:val="28"/>
          <w:lang w:eastAsia="en-US"/>
        </w:rPr>
        <w:t xml:space="preserve"> прекращается. Родители обычно не замечают </w:t>
      </w:r>
      <w:proofErr w:type="spellStart"/>
      <w:r w:rsidRPr="0092433F">
        <w:rPr>
          <w:color w:val="000000"/>
          <w:sz w:val="28"/>
          <w:szCs w:val="28"/>
          <w:lang w:eastAsia="en-US"/>
        </w:rPr>
        <w:t>руминации</w:t>
      </w:r>
      <w:proofErr w:type="spellEnd"/>
      <w:r w:rsidRPr="0092433F">
        <w:rPr>
          <w:color w:val="000000"/>
          <w:sz w:val="28"/>
          <w:szCs w:val="28"/>
          <w:lang w:eastAsia="en-US"/>
        </w:rPr>
        <w:t xml:space="preserve">, если не обратить их внимание на стереотипное поведение ребенка. У ребенка с </w:t>
      </w:r>
      <w:proofErr w:type="spellStart"/>
      <w:r w:rsidRPr="0092433F">
        <w:rPr>
          <w:color w:val="000000"/>
          <w:sz w:val="28"/>
          <w:szCs w:val="28"/>
          <w:lang w:eastAsia="en-US"/>
        </w:rPr>
        <w:t>руминацией</w:t>
      </w:r>
      <w:proofErr w:type="spellEnd"/>
      <w:r w:rsidRPr="0092433F">
        <w:rPr>
          <w:color w:val="000000"/>
          <w:sz w:val="28"/>
          <w:szCs w:val="28"/>
          <w:lang w:eastAsia="en-US"/>
        </w:rPr>
        <w:t xml:space="preserve"> может развиться алиментарная недостаточность в результате нарушения поступления питательных веществ. Это редкое осложнение, которое бывает только у детей более старшего возраста. Для ребенка с </w:t>
      </w:r>
      <w:proofErr w:type="spellStart"/>
      <w:r w:rsidRPr="0092433F">
        <w:rPr>
          <w:color w:val="000000"/>
          <w:sz w:val="28"/>
          <w:szCs w:val="28"/>
          <w:lang w:eastAsia="en-US"/>
        </w:rPr>
        <w:t>руминацией</w:t>
      </w:r>
      <w:proofErr w:type="spellEnd"/>
      <w:r w:rsidRPr="0092433F">
        <w:rPr>
          <w:color w:val="000000"/>
          <w:sz w:val="28"/>
          <w:szCs w:val="28"/>
          <w:lang w:eastAsia="en-US"/>
        </w:rPr>
        <w:t xml:space="preserve"> характерна сенсорная и эмоциональная недостаточность. Поэтому это расстройство появляется как у детей в стационаре, у новорожденных в палатах интенсивной терапии, так и у детей, не контактирующих с матерью.</w:t>
      </w:r>
    </w:p>
    <w:p w14:paraId="2E5928C2" w14:textId="77777777" w:rsidR="0060642E" w:rsidRPr="0092433F" w:rsidRDefault="0060642E" w:rsidP="00AD67E6">
      <w:pPr>
        <w:ind w:left="0" w:firstLine="709"/>
        <w:rPr>
          <w:color w:val="000000"/>
          <w:sz w:val="28"/>
          <w:szCs w:val="28"/>
          <w:lang w:eastAsia="en-US"/>
        </w:rPr>
      </w:pPr>
    </w:p>
    <w:p w14:paraId="2D7D7238" w14:textId="77777777" w:rsidR="00C75AEA" w:rsidRPr="0092433F" w:rsidRDefault="0060642E" w:rsidP="00AD67E6">
      <w:pPr>
        <w:ind w:left="0"/>
        <w:jc w:val="center"/>
        <w:rPr>
          <w:b/>
          <w:color w:val="000000"/>
          <w:sz w:val="28"/>
          <w:szCs w:val="28"/>
          <w:lang w:eastAsia="en-US"/>
        </w:rPr>
      </w:pPr>
      <w:r w:rsidRPr="0092433F">
        <w:rPr>
          <w:b/>
          <w:color w:val="000000"/>
          <w:sz w:val="28"/>
          <w:szCs w:val="28"/>
          <w:lang w:eastAsia="en-US"/>
        </w:rPr>
        <w:t>Кишечные колики у новорожденных</w:t>
      </w:r>
      <w:r w:rsidR="00D56A92">
        <w:rPr>
          <w:b/>
          <w:color w:val="000000"/>
          <w:sz w:val="28"/>
          <w:szCs w:val="28"/>
          <w:lang w:eastAsia="en-US"/>
        </w:rPr>
        <w:t xml:space="preserve"> и младенцев</w:t>
      </w:r>
    </w:p>
    <w:p w14:paraId="40939CB8" w14:textId="77777777" w:rsidR="0060642E" w:rsidRPr="0092433F" w:rsidRDefault="00D56A92" w:rsidP="00C348D7">
      <w:pPr>
        <w:ind w:left="0" w:firstLine="708"/>
        <w:rPr>
          <w:color w:val="000000"/>
          <w:sz w:val="28"/>
          <w:szCs w:val="28"/>
          <w:lang w:eastAsia="en-US"/>
        </w:rPr>
      </w:pPr>
      <w:r>
        <w:rPr>
          <w:color w:val="000000"/>
          <w:sz w:val="28"/>
          <w:szCs w:val="28"/>
          <w:lang w:eastAsia="en-US"/>
        </w:rPr>
        <w:t xml:space="preserve">Кишечные колики </w:t>
      </w:r>
      <w:r w:rsidR="0060642E" w:rsidRPr="0092433F">
        <w:rPr>
          <w:color w:val="000000"/>
          <w:sz w:val="28"/>
          <w:szCs w:val="28"/>
          <w:lang w:eastAsia="en-US"/>
        </w:rPr>
        <w:t xml:space="preserve">- состояние, связанное с возрастными функциональными нарушениями деятельности пищеварительного тракта у младенцев и сопровождающееся приступообразными болями в животе. У детей первого полугодия жизни часто возникают различные функциональные расстройства ЖКТ: срыгивания, кишечные колики, функциональные диареи и запоры. Кишечные колики, по результатам различных исследований, встречаются у 20 - 70% </w:t>
      </w:r>
      <w:r>
        <w:rPr>
          <w:color w:val="000000"/>
          <w:sz w:val="28"/>
          <w:szCs w:val="28"/>
          <w:lang w:eastAsia="en-US"/>
        </w:rPr>
        <w:t xml:space="preserve"> детей</w:t>
      </w:r>
      <w:r w:rsidR="0060642E" w:rsidRPr="0092433F">
        <w:rPr>
          <w:color w:val="000000"/>
          <w:sz w:val="28"/>
          <w:szCs w:val="28"/>
          <w:lang w:eastAsia="en-US"/>
        </w:rPr>
        <w:t xml:space="preserve">. Наибольшая выраженность и частота кишечных колик отмечается у детей в возрасте от 1,5 до 3 месяцев. Кишечные колики чаще наблюдаются у мальчиков и первенцев. Кишечные колики могут нарушать режим питания и сна новорожденного, служить поводом для эмоционального стресса и нервозности молодых родителей.  </w:t>
      </w:r>
    </w:p>
    <w:p w14:paraId="79F01888" w14:textId="77777777" w:rsidR="00C75AEA" w:rsidRPr="0092433F" w:rsidRDefault="00C75AEA" w:rsidP="00C348D7">
      <w:pPr>
        <w:ind w:left="0" w:firstLine="708"/>
        <w:rPr>
          <w:color w:val="000000"/>
          <w:sz w:val="28"/>
          <w:szCs w:val="28"/>
          <w:lang w:eastAsia="en-US"/>
        </w:rPr>
      </w:pPr>
    </w:p>
    <w:p w14:paraId="0AEA0382" w14:textId="77777777" w:rsidR="0060642E" w:rsidRPr="00D56A92" w:rsidRDefault="0060642E" w:rsidP="00020BB1">
      <w:pPr>
        <w:ind w:left="0"/>
        <w:rPr>
          <w:i/>
          <w:color w:val="000000"/>
          <w:sz w:val="28"/>
          <w:szCs w:val="28"/>
          <w:lang w:eastAsia="en-US"/>
        </w:rPr>
      </w:pPr>
      <w:r w:rsidRPr="00D56A92">
        <w:rPr>
          <w:i/>
          <w:color w:val="000000"/>
          <w:sz w:val="28"/>
          <w:szCs w:val="28"/>
          <w:lang w:eastAsia="en-US"/>
        </w:rPr>
        <w:t>Причины кишечных колик у новорожденных</w:t>
      </w:r>
    </w:p>
    <w:p w14:paraId="4E954D7F"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Механизм развития кишечных колик у новорожденных обусловлен нарушением моторной функции пищеварительного тракта и повышенным газообразованием в кишечнике, вызывающими резкие локальные спазмы и распирание кишечной стенки. Основные этиологические факторы кишечных колик у новорожденных могут быть связаны непосредственно с самим ребенком или с его матерью.</w:t>
      </w:r>
    </w:p>
    <w:p w14:paraId="50CACE9D"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Со стороны новорожденного способствовать появлению кишечных колик могут морфофункциональная незрелость пищеварительного тракта, нарушение нейроэндокринной регуляции его функции; пониженная ферментативная </w:t>
      </w:r>
      <w:r w:rsidRPr="0092433F">
        <w:rPr>
          <w:color w:val="000000"/>
          <w:sz w:val="28"/>
          <w:szCs w:val="28"/>
          <w:lang w:eastAsia="en-US"/>
        </w:rPr>
        <w:lastRenderedPageBreak/>
        <w:t xml:space="preserve">активность органов ЖКТ, недостаток соляной кислоты, </w:t>
      </w:r>
      <w:proofErr w:type="spellStart"/>
      <w:r w:rsidRPr="0092433F">
        <w:rPr>
          <w:color w:val="000000"/>
          <w:sz w:val="28"/>
          <w:szCs w:val="28"/>
          <w:lang w:eastAsia="en-US"/>
        </w:rPr>
        <w:t>лактазная</w:t>
      </w:r>
      <w:proofErr w:type="spellEnd"/>
      <w:r w:rsidRPr="0092433F">
        <w:rPr>
          <w:color w:val="000000"/>
          <w:sz w:val="28"/>
          <w:szCs w:val="28"/>
          <w:lang w:eastAsia="en-US"/>
        </w:rPr>
        <w:t xml:space="preserve"> недостаточность, нарушения </w:t>
      </w:r>
      <w:proofErr w:type="spellStart"/>
      <w:r w:rsidRPr="0092433F">
        <w:rPr>
          <w:color w:val="000000"/>
          <w:sz w:val="28"/>
          <w:szCs w:val="28"/>
          <w:lang w:eastAsia="en-US"/>
        </w:rPr>
        <w:t>микробиоценоза</w:t>
      </w:r>
      <w:proofErr w:type="spellEnd"/>
      <w:r w:rsidRPr="0092433F">
        <w:rPr>
          <w:color w:val="000000"/>
          <w:sz w:val="28"/>
          <w:szCs w:val="28"/>
          <w:lang w:eastAsia="en-US"/>
        </w:rPr>
        <w:t xml:space="preserve"> кишечника.</w:t>
      </w:r>
    </w:p>
    <w:p w14:paraId="0F652FD6"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Кишечные колики у </w:t>
      </w:r>
      <w:r w:rsidR="00D56A92">
        <w:rPr>
          <w:color w:val="000000"/>
          <w:sz w:val="28"/>
          <w:szCs w:val="28"/>
          <w:lang w:eastAsia="en-US"/>
        </w:rPr>
        <w:t xml:space="preserve"> детей</w:t>
      </w:r>
      <w:r w:rsidRPr="0092433F">
        <w:rPr>
          <w:color w:val="000000"/>
          <w:sz w:val="28"/>
          <w:szCs w:val="28"/>
          <w:lang w:eastAsia="en-US"/>
        </w:rPr>
        <w:t xml:space="preserve"> обусловлены анатомическими особенностями строения кишечника и созреванием нервной системы, которое продолжается до 12-18-месячного возраста и может сопровождаться вегето-висцеральными расстройствами. При нарушении техники кормления ребенка, сосании пустой соски или груди с малым количеством молока, а также у недоношенных наблюдается избыточное заглатывание воздуха (аэрофагия), приводящее к появлению кишечных колик у новорожденных. Возрастная и индивидуальная незрелость ферментативных систем и дисбактериоз кишечника у новорожденных обуславливают неполное расщепление жиров и углеводов, способствуя повышенному газообразованию и расширению просвета кишечника.</w:t>
      </w:r>
    </w:p>
    <w:p w14:paraId="37E8CD34"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Развитие кишечных колик у новорожденных может быть связано с дефицитом некоторых </w:t>
      </w:r>
      <w:proofErr w:type="spellStart"/>
      <w:r w:rsidRPr="0092433F">
        <w:rPr>
          <w:color w:val="000000"/>
          <w:sz w:val="28"/>
          <w:szCs w:val="28"/>
          <w:lang w:eastAsia="en-US"/>
        </w:rPr>
        <w:t>гормоноподобных</w:t>
      </w:r>
      <w:proofErr w:type="spellEnd"/>
      <w:r w:rsidRPr="0092433F">
        <w:rPr>
          <w:color w:val="000000"/>
          <w:sz w:val="28"/>
          <w:szCs w:val="28"/>
          <w:lang w:eastAsia="en-US"/>
        </w:rPr>
        <w:t xml:space="preserve"> веществ (</w:t>
      </w:r>
      <w:proofErr w:type="spellStart"/>
      <w:r w:rsidRPr="0092433F">
        <w:rPr>
          <w:color w:val="000000"/>
          <w:sz w:val="28"/>
          <w:szCs w:val="28"/>
          <w:lang w:eastAsia="en-US"/>
        </w:rPr>
        <w:t>гастрина</w:t>
      </w:r>
      <w:proofErr w:type="spellEnd"/>
      <w:r w:rsidRPr="0092433F">
        <w:rPr>
          <w:color w:val="000000"/>
          <w:sz w:val="28"/>
          <w:szCs w:val="28"/>
          <w:lang w:eastAsia="en-US"/>
        </w:rPr>
        <w:t xml:space="preserve">, секретина, </w:t>
      </w:r>
      <w:proofErr w:type="spellStart"/>
      <w:r w:rsidRPr="0092433F">
        <w:rPr>
          <w:color w:val="000000"/>
          <w:sz w:val="28"/>
          <w:szCs w:val="28"/>
          <w:lang w:eastAsia="en-US"/>
        </w:rPr>
        <w:t>холецистокинина</w:t>
      </w:r>
      <w:proofErr w:type="spellEnd"/>
      <w:r w:rsidRPr="0092433F">
        <w:rPr>
          <w:color w:val="000000"/>
          <w:sz w:val="28"/>
          <w:szCs w:val="28"/>
          <w:lang w:eastAsia="en-US"/>
        </w:rPr>
        <w:t xml:space="preserve">, </w:t>
      </w:r>
      <w:proofErr w:type="spellStart"/>
      <w:r w:rsidRPr="0092433F">
        <w:rPr>
          <w:color w:val="000000"/>
          <w:sz w:val="28"/>
          <w:szCs w:val="28"/>
          <w:lang w:eastAsia="en-US"/>
        </w:rPr>
        <w:t>мотилина</w:t>
      </w:r>
      <w:proofErr w:type="spellEnd"/>
      <w:r w:rsidRPr="0092433F">
        <w:rPr>
          <w:color w:val="000000"/>
          <w:sz w:val="28"/>
          <w:szCs w:val="28"/>
          <w:lang w:eastAsia="en-US"/>
        </w:rPr>
        <w:t xml:space="preserve">), регулирующих моторную и секреторную функции ЖКТ. Причиной кишечных колик у новорожденного может являться перенесенная им во внутриутробном периоде или в процессе родов гипоксия. Установлено, что чем меньше </w:t>
      </w:r>
      <w:proofErr w:type="spellStart"/>
      <w:r w:rsidRPr="0092433F">
        <w:rPr>
          <w:color w:val="000000"/>
          <w:sz w:val="28"/>
          <w:szCs w:val="28"/>
          <w:lang w:eastAsia="en-US"/>
        </w:rPr>
        <w:t>гестационный</w:t>
      </w:r>
      <w:proofErr w:type="spellEnd"/>
      <w:r w:rsidRPr="0092433F">
        <w:rPr>
          <w:color w:val="000000"/>
          <w:sz w:val="28"/>
          <w:szCs w:val="28"/>
          <w:lang w:eastAsia="en-US"/>
        </w:rPr>
        <w:t xml:space="preserve"> возраст и масса тела новорожденного (т.е. больше степень недоношенности), тем выше риск развития у него кишечных колик. У недоношенных новорожденных кишечные колики, как правило, выражены значительнее и носят более затяжной характер.</w:t>
      </w:r>
    </w:p>
    <w:p w14:paraId="79152106" w14:textId="129498FC"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Аллергические реакции (гастроинтестинальная форма пищевой аллергии при переходе с естественного вскармливания на искусственное, присутствие в смесях пищевых добавок и др.) также могут вызвать появление кишечных колик у новорожденных. </w:t>
      </w:r>
    </w:p>
    <w:p w14:paraId="3AA0DAEA"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Материнские факторы, провоцирующие развитие кишечных колик у новорожденных, включают отягощенный акушерско-гинекологический анамнез (</w:t>
      </w:r>
      <w:proofErr w:type="spellStart"/>
      <w:r w:rsidRPr="0092433F">
        <w:rPr>
          <w:color w:val="000000"/>
          <w:sz w:val="28"/>
          <w:szCs w:val="28"/>
          <w:lang w:eastAsia="en-US"/>
        </w:rPr>
        <w:t>гестоз</w:t>
      </w:r>
      <w:proofErr w:type="spellEnd"/>
      <w:r w:rsidRPr="0092433F">
        <w:rPr>
          <w:color w:val="000000"/>
          <w:sz w:val="28"/>
          <w:szCs w:val="28"/>
          <w:lang w:eastAsia="en-US"/>
        </w:rPr>
        <w:t>), втянутые соски, вредные привычки и погрешности питания кормящей матери (избыток коровьего молока, очень жирная пища, продукты, усиливающие метеоризм), нарушение техники кормления (перекорм, неправильное разведение смесей); эмоциональная неустойчивость и стрессы в семье.</w:t>
      </w:r>
    </w:p>
    <w:p w14:paraId="47FB2709" w14:textId="77777777" w:rsidR="00AD67E6" w:rsidRDefault="0060642E" w:rsidP="00AD67E6">
      <w:pPr>
        <w:ind w:left="0"/>
        <w:jc w:val="center"/>
        <w:rPr>
          <w:b/>
          <w:color w:val="000000"/>
          <w:sz w:val="28"/>
          <w:szCs w:val="28"/>
          <w:lang w:eastAsia="en-US"/>
        </w:rPr>
      </w:pPr>
      <w:r w:rsidRPr="0092433F">
        <w:rPr>
          <w:b/>
          <w:color w:val="000000"/>
          <w:sz w:val="28"/>
          <w:szCs w:val="28"/>
          <w:lang w:eastAsia="en-US"/>
        </w:rPr>
        <w:t>Симптомы кишечных колик у новорожденных</w:t>
      </w:r>
    </w:p>
    <w:p w14:paraId="091570EB" w14:textId="77777777" w:rsidR="0060642E" w:rsidRPr="0092433F" w:rsidRDefault="0060642E" w:rsidP="00D62092">
      <w:pPr>
        <w:ind w:left="0" w:firstLine="709"/>
        <w:rPr>
          <w:color w:val="000000"/>
          <w:sz w:val="28"/>
          <w:szCs w:val="28"/>
          <w:lang w:eastAsia="en-US"/>
        </w:rPr>
      </w:pPr>
      <w:r w:rsidRPr="0092433F">
        <w:rPr>
          <w:color w:val="000000"/>
          <w:sz w:val="28"/>
          <w:szCs w:val="28"/>
          <w:lang w:eastAsia="en-US"/>
        </w:rPr>
        <w:t>Кишечные колики у новорожденных возникают в первые 3-4 недели жизни и продолжаются до 3-х, реже – 4-6 месячного возраста. Приступы кишечных колик у новорожденных обычно начинаются неожиданно, без каких-либо видимых причин, обычно в одно и тоже время суток, непосредственно в период или после кормления.</w:t>
      </w:r>
    </w:p>
    <w:p w14:paraId="1699A963" w14:textId="2E96D7D8"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 Кишечные колики у новорожденных сопровождаются громким пронзительным плачем, криком, выраженным беспокойством ребенка, который сучит ножками и притягивает их к животу. При этом отмечается гиперемия кожи лица, вздутие живота и напряжение передней брюшной стенки. Один приступ кишечных колик может длиться от 30 минут до 3 часов.</w:t>
      </w:r>
    </w:p>
    <w:p w14:paraId="2003EF6B"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lastRenderedPageBreak/>
        <w:t xml:space="preserve">При интенсивных кишечных коликах у новорожденных появляются нарушение аппетита и пищеварения, урчание в животе, срыгивания, повышенная раздражительность и возбудимость, нарушение сна. Облегчение при кишечных коликах у новорожденного наступает после отхождения газов или дефекации. Общее состояние новорожденного между приступами кишечных колик не нарушается, отсутствует болезненность при пальпации живота, сохраняется хороший аппетит, прибавка в весе соответствует возрасту. Кишечные колики у новорожденных могут сочетаться с запорами, диспепсией, </w:t>
      </w:r>
      <w:proofErr w:type="spellStart"/>
      <w:r w:rsidRPr="0092433F">
        <w:rPr>
          <w:color w:val="000000"/>
          <w:sz w:val="28"/>
          <w:szCs w:val="28"/>
          <w:lang w:eastAsia="en-US"/>
        </w:rPr>
        <w:t>гастроэзофагеальным</w:t>
      </w:r>
      <w:proofErr w:type="spellEnd"/>
      <w:r w:rsidRPr="0092433F">
        <w:rPr>
          <w:color w:val="000000"/>
          <w:sz w:val="28"/>
          <w:szCs w:val="28"/>
          <w:lang w:eastAsia="en-US"/>
        </w:rPr>
        <w:t xml:space="preserve"> рефлюксом.  Но кишечные колики могут быть обусловлены и патологией ЖКТ. </w:t>
      </w:r>
    </w:p>
    <w:p w14:paraId="5204950A"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В этом случае    колики могут начинаться и в возрасте более 4-5 </w:t>
      </w:r>
      <w:proofErr w:type="spellStart"/>
      <w:r w:rsidRPr="0092433F">
        <w:rPr>
          <w:color w:val="000000"/>
          <w:sz w:val="28"/>
          <w:szCs w:val="28"/>
          <w:lang w:eastAsia="en-US"/>
        </w:rPr>
        <w:t>мес</w:t>
      </w:r>
      <w:proofErr w:type="spellEnd"/>
      <w:r w:rsidRPr="0092433F">
        <w:rPr>
          <w:color w:val="000000"/>
          <w:sz w:val="28"/>
          <w:szCs w:val="28"/>
          <w:lang w:eastAsia="en-US"/>
        </w:rPr>
        <w:t xml:space="preserve"> и даже у детей старше 1 года.  Колика длительная (более 4 часов). Возобновляется после отхождения газов и кала Стул изменен: жидкий, частый или редкий, содержит примеси.  Прибавка в весе отстает от возраста ребенка. В этом случае речь идет о вторичной кишечной колике. В этом случае следует исключить: </w:t>
      </w:r>
      <w:proofErr w:type="spellStart"/>
      <w:r w:rsidRPr="0092433F">
        <w:rPr>
          <w:color w:val="000000"/>
          <w:sz w:val="28"/>
          <w:szCs w:val="28"/>
          <w:lang w:eastAsia="en-US"/>
        </w:rPr>
        <w:t>лактазную</w:t>
      </w:r>
      <w:proofErr w:type="spellEnd"/>
      <w:r w:rsidRPr="0092433F">
        <w:rPr>
          <w:color w:val="000000"/>
          <w:sz w:val="28"/>
          <w:szCs w:val="28"/>
          <w:lang w:eastAsia="en-US"/>
        </w:rPr>
        <w:t xml:space="preserve"> недостаточность, пищевую аллергию, энтероколит, </w:t>
      </w:r>
      <w:proofErr w:type="spellStart"/>
      <w:r w:rsidRPr="0092433F">
        <w:rPr>
          <w:color w:val="000000"/>
          <w:sz w:val="28"/>
          <w:szCs w:val="28"/>
          <w:lang w:eastAsia="en-US"/>
        </w:rPr>
        <w:t>глютеновую</w:t>
      </w:r>
      <w:proofErr w:type="spellEnd"/>
      <w:r w:rsidRPr="0092433F">
        <w:rPr>
          <w:color w:val="000000"/>
          <w:sz w:val="28"/>
          <w:szCs w:val="28"/>
          <w:lang w:eastAsia="en-US"/>
        </w:rPr>
        <w:t xml:space="preserve"> </w:t>
      </w:r>
      <w:proofErr w:type="spellStart"/>
      <w:r w:rsidRPr="0092433F">
        <w:rPr>
          <w:color w:val="000000"/>
          <w:sz w:val="28"/>
          <w:szCs w:val="28"/>
          <w:lang w:eastAsia="en-US"/>
        </w:rPr>
        <w:t>энтеропатию</w:t>
      </w:r>
      <w:proofErr w:type="spellEnd"/>
      <w:r w:rsidRPr="0092433F">
        <w:rPr>
          <w:color w:val="000000"/>
          <w:sz w:val="28"/>
          <w:szCs w:val="28"/>
          <w:lang w:eastAsia="en-US"/>
        </w:rPr>
        <w:t>, перинатальное поражение центральной и вегетативной нервной системы.</w:t>
      </w:r>
    </w:p>
    <w:p w14:paraId="14D6912E"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 xml:space="preserve"> При наличии на фоне кишечных колик лихорадки, рвоты, крови в кале, отказа от еды и задержки стула необходимо дополнительное более углубленное обследование новорожденного и консультация детского хирурга.</w:t>
      </w:r>
    </w:p>
    <w:p w14:paraId="068C3E72" w14:textId="77777777" w:rsidR="0060642E" w:rsidRPr="0092433F" w:rsidRDefault="0060642E" w:rsidP="00AD67E6">
      <w:pPr>
        <w:ind w:left="0" w:firstLine="709"/>
        <w:rPr>
          <w:color w:val="000000"/>
          <w:sz w:val="28"/>
          <w:szCs w:val="28"/>
          <w:lang w:eastAsia="en-US"/>
        </w:rPr>
      </w:pPr>
    </w:p>
    <w:p w14:paraId="4D445FC0" w14:textId="77777777" w:rsidR="00C348D7" w:rsidRPr="0092433F" w:rsidRDefault="0060642E" w:rsidP="00AD67E6">
      <w:pPr>
        <w:ind w:left="0" w:firstLine="709"/>
        <w:rPr>
          <w:b/>
          <w:color w:val="000000"/>
          <w:sz w:val="28"/>
          <w:szCs w:val="28"/>
          <w:lang w:eastAsia="en-US"/>
        </w:rPr>
      </w:pPr>
      <w:r w:rsidRPr="0092433F">
        <w:rPr>
          <w:b/>
          <w:color w:val="000000"/>
          <w:sz w:val="28"/>
          <w:szCs w:val="28"/>
          <w:lang w:eastAsia="en-US"/>
        </w:rPr>
        <w:t>Диагностика кишечных колик у новорожденных</w:t>
      </w:r>
    </w:p>
    <w:p w14:paraId="531A1567" w14:textId="77777777" w:rsidR="0060642E" w:rsidRPr="0092433F" w:rsidRDefault="0060642E" w:rsidP="00AD67E6">
      <w:pPr>
        <w:ind w:left="0" w:firstLine="709"/>
        <w:rPr>
          <w:color w:val="000000"/>
          <w:sz w:val="28"/>
          <w:szCs w:val="28"/>
          <w:lang w:eastAsia="en-US"/>
        </w:rPr>
      </w:pPr>
      <w:r w:rsidRPr="0092433F">
        <w:rPr>
          <w:color w:val="000000"/>
          <w:sz w:val="28"/>
          <w:szCs w:val="28"/>
          <w:lang w:eastAsia="en-US"/>
        </w:rPr>
        <w:t>Диагноз кишечных колик у новорожденного устанавливается на основании характерных клинических симптомов и результатов комплексного обследования, включающего общий анализ крови и мочи, анализы кала: (</w:t>
      </w:r>
      <w:proofErr w:type="spellStart"/>
      <w:r w:rsidRPr="0092433F">
        <w:rPr>
          <w:color w:val="000000"/>
          <w:sz w:val="28"/>
          <w:szCs w:val="28"/>
          <w:lang w:eastAsia="en-US"/>
        </w:rPr>
        <w:t>копрограмму</w:t>
      </w:r>
      <w:proofErr w:type="spellEnd"/>
      <w:r w:rsidRPr="0092433F">
        <w:rPr>
          <w:color w:val="000000"/>
          <w:sz w:val="28"/>
          <w:szCs w:val="28"/>
          <w:lang w:eastAsia="en-US"/>
        </w:rPr>
        <w:t xml:space="preserve">, определение содержания углеводов и уровня фекального </w:t>
      </w:r>
      <w:proofErr w:type="spellStart"/>
      <w:r w:rsidRPr="0092433F">
        <w:rPr>
          <w:color w:val="000000"/>
          <w:sz w:val="28"/>
          <w:szCs w:val="28"/>
          <w:lang w:eastAsia="en-US"/>
        </w:rPr>
        <w:t>кальпротектина</w:t>
      </w:r>
      <w:proofErr w:type="spellEnd"/>
      <w:r w:rsidRPr="0092433F">
        <w:rPr>
          <w:color w:val="000000"/>
          <w:sz w:val="28"/>
          <w:szCs w:val="28"/>
          <w:lang w:eastAsia="en-US"/>
        </w:rPr>
        <w:t xml:space="preserve">), </w:t>
      </w:r>
      <w:proofErr w:type="spellStart"/>
      <w:r w:rsidRPr="0092433F">
        <w:rPr>
          <w:color w:val="000000"/>
          <w:sz w:val="28"/>
          <w:szCs w:val="28"/>
          <w:lang w:eastAsia="en-US"/>
        </w:rPr>
        <w:t>бакпосев</w:t>
      </w:r>
      <w:proofErr w:type="spellEnd"/>
      <w:r w:rsidRPr="0092433F">
        <w:rPr>
          <w:color w:val="000000"/>
          <w:sz w:val="28"/>
          <w:szCs w:val="28"/>
          <w:lang w:eastAsia="en-US"/>
        </w:rPr>
        <w:t xml:space="preserve"> кала на кишечную группу и на дисбактериоз, УЗИ органов брюшной полости.</w:t>
      </w:r>
    </w:p>
    <w:p w14:paraId="3A0AC8AA" w14:textId="77777777" w:rsidR="00E8797C" w:rsidRDefault="0060642E" w:rsidP="00D62092">
      <w:pPr>
        <w:ind w:left="0" w:firstLine="709"/>
        <w:rPr>
          <w:color w:val="000000"/>
          <w:sz w:val="28"/>
          <w:szCs w:val="28"/>
          <w:lang w:eastAsia="en-US"/>
        </w:rPr>
      </w:pPr>
      <w:r w:rsidRPr="0092433F">
        <w:rPr>
          <w:color w:val="000000"/>
          <w:sz w:val="28"/>
          <w:szCs w:val="28"/>
          <w:lang w:eastAsia="en-US"/>
        </w:rPr>
        <w:t xml:space="preserve">Уровень </w:t>
      </w:r>
      <w:proofErr w:type="spellStart"/>
      <w:r w:rsidRPr="0092433F">
        <w:rPr>
          <w:color w:val="000000"/>
          <w:sz w:val="28"/>
          <w:szCs w:val="28"/>
          <w:lang w:eastAsia="en-US"/>
        </w:rPr>
        <w:t>кальпротектина</w:t>
      </w:r>
      <w:proofErr w:type="spellEnd"/>
      <w:r w:rsidRPr="0092433F">
        <w:rPr>
          <w:color w:val="000000"/>
          <w:sz w:val="28"/>
          <w:szCs w:val="28"/>
          <w:lang w:eastAsia="en-US"/>
        </w:rPr>
        <w:t xml:space="preserve"> позволяет дифференцировать функциональные нарушения ЖКТ от хронических воспалительных заболеваний – болезни Крона и неспецифического язвенного колита. У новорожденных детей уровень </w:t>
      </w:r>
      <w:proofErr w:type="spellStart"/>
      <w:r w:rsidRPr="0092433F">
        <w:rPr>
          <w:color w:val="000000"/>
          <w:sz w:val="28"/>
          <w:szCs w:val="28"/>
          <w:lang w:eastAsia="en-US"/>
        </w:rPr>
        <w:t>кальпротектина</w:t>
      </w:r>
      <w:proofErr w:type="spellEnd"/>
      <w:r w:rsidRPr="0092433F">
        <w:rPr>
          <w:color w:val="000000"/>
          <w:sz w:val="28"/>
          <w:szCs w:val="28"/>
          <w:lang w:eastAsia="en-US"/>
        </w:rPr>
        <w:t xml:space="preserve"> в кале выше, чем у детей более старшего возраста (до 1 года уровень ФКП</w:t>
      </w:r>
      <w:r w:rsidR="00E8797C">
        <w:rPr>
          <w:color w:val="000000"/>
          <w:sz w:val="28"/>
          <w:szCs w:val="28"/>
          <w:lang w:eastAsia="en-US"/>
        </w:rPr>
        <w:t xml:space="preserve"> </w:t>
      </w:r>
    </w:p>
    <w:p w14:paraId="2AB3E34A" w14:textId="069C6CE9" w:rsidR="0060642E" w:rsidRPr="0092433F" w:rsidRDefault="00E8797C" w:rsidP="00E8797C">
      <w:pPr>
        <w:tabs>
          <w:tab w:val="left" w:pos="6691"/>
        </w:tabs>
        <w:ind w:left="0" w:firstLine="709"/>
        <w:rPr>
          <w:color w:val="000000"/>
          <w:sz w:val="28"/>
          <w:szCs w:val="28"/>
          <w:lang w:eastAsia="en-US"/>
        </w:rPr>
      </w:pPr>
      <w:r w:rsidRPr="0092433F">
        <w:rPr>
          <w:color w:val="000000"/>
          <w:sz w:val="28"/>
          <w:szCs w:val="28"/>
          <w:lang w:eastAsia="en-US"/>
        </w:rPr>
        <w:t>&lt;</w:t>
      </w:r>
      <w:r w:rsidR="0060642E" w:rsidRPr="0092433F">
        <w:rPr>
          <w:color w:val="000000"/>
          <w:sz w:val="28"/>
          <w:szCs w:val="28"/>
          <w:lang w:eastAsia="en-US"/>
        </w:rPr>
        <w:t xml:space="preserve"> 500 мкг/г; до 4 лет - </w:t>
      </w:r>
      <w:bookmarkStart w:id="7" w:name="_Hlk120605936"/>
      <w:r w:rsidR="0060642E" w:rsidRPr="0092433F">
        <w:rPr>
          <w:color w:val="000000"/>
          <w:sz w:val="28"/>
          <w:szCs w:val="28"/>
          <w:lang w:eastAsia="en-US"/>
        </w:rPr>
        <w:t>&lt;</w:t>
      </w:r>
      <w:bookmarkEnd w:id="7"/>
      <w:r w:rsidR="0060642E" w:rsidRPr="0092433F">
        <w:rPr>
          <w:color w:val="000000"/>
          <w:sz w:val="28"/>
          <w:szCs w:val="28"/>
          <w:lang w:eastAsia="en-US"/>
        </w:rPr>
        <w:t>100 мкг/г)</w:t>
      </w:r>
    </w:p>
    <w:p w14:paraId="522363AD" w14:textId="77777777" w:rsidR="0060642E" w:rsidRPr="00D56A92" w:rsidRDefault="0060642E" w:rsidP="00D62092">
      <w:pPr>
        <w:ind w:left="0" w:firstLine="709"/>
        <w:rPr>
          <w:i/>
          <w:color w:val="000000"/>
          <w:sz w:val="28"/>
          <w:szCs w:val="28"/>
          <w:lang w:eastAsia="en-US"/>
        </w:rPr>
      </w:pPr>
      <w:r w:rsidRPr="00D56A92">
        <w:rPr>
          <w:i/>
          <w:color w:val="000000"/>
          <w:sz w:val="28"/>
          <w:szCs w:val="28"/>
          <w:lang w:eastAsia="en-US"/>
        </w:rPr>
        <w:t>Профилактика и лечение кишечных колик у новорожденных</w:t>
      </w:r>
    </w:p>
    <w:p w14:paraId="32B3BCDD" w14:textId="77777777" w:rsidR="0060642E" w:rsidRPr="0092433F" w:rsidRDefault="0060642E" w:rsidP="00D62092">
      <w:pPr>
        <w:ind w:left="0" w:firstLine="709"/>
        <w:rPr>
          <w:color w:val="000000"/>
          <w:sz w:val="28"/>
          <w:szCs w:val="28"/>
          <w:lang w:eastAsia="en-US"/>
        </w:rPr>
      </w:pPr>
      <w:r w:rsidRPr="0092433F">
        <w:rPr>
          <w:color w:val="000000"/>
          <w:sz w:val="28"/>
          <w:szCs w:val="28"/>
          <w:lang w:eastAsia="en-US"/>
        </w:rPr>
        <w:t>Лечение кишечных колик у новорожденных носит индивидуальный характер и направлено на устранение основной причины данного состояния, коррекцию моторных и функциональных нарушений ЖКТ.</w:t>
      </w:r>
    </w:p>
    <w:p w14:paraId="34613C08" w14:textId="77777777" w:rsidR="0060642E" w:rsidRPr="0092433F" w:rsidRDefault="0060642E" w:rsidP="00D62092">
      <w:pPr>
        <w:ind w:left="0" w:firstLine="709"/>
        <w:rPr>
          <w:color w:val="000000"/>
          <w:sz w:val="28"/>
          <w:szCs w:val="28"/>
          <w:lang w:eastAsia="en-US"/>
        </w:rPr>
      </w:pPr>
      <w:r w:rsidRPr="0092433F">
        <w:rPr>
          <w:color w:val="000000"/>
          <w:sz w:val="28"/>
          <w:szCs w:val="28"/>
          <w:lang w:eastAsia="en-US"/>
        </w:rPr>
        <w:t xml:space="preserve">Некоторые случаи кишечных колик у новорожденных, находящихся на грудном вскармливании, можно предупредить соблюдением режима питания кормящей матерью. Из ее рациона исключаются продукты, содержащие белок коровьего молока и мясо говядины; пища, богатая жирами, а также способствующая повышенному газообразованию (сырые и квашеные овощи и </w:t>
      </w:r>
      <w:r w:rsidRPr="0092433F">
        <w:rPr>
          <w:color w:val="000000"/>
          <w:sz w:val="28"/>
          <w:szCs w:val="28"/>
          <w:lang w:eastAsia="en-US"/>
        </w:rPr>
        <w:lastRenderedPageBreak/>
        <w:t>фрукты, бобовые; свежий дрожжевой хлеб и квас), шоколад, ограничиваются сладости и сдоба.</w:t>
      </w:r>
    </w:p>
    <w:p w14:paraId="1148DF44" w14:textId="77777777" w:rsidR="0060642E" w:rsidRPr="0092433F" w:rsidRDefault="0060642E" w:rsidP="00D62092">
      <w:pPr>
        <w:ind w:left="0" w:firstLine="709"/>
        <w:rPr>
          <w:color w:val="000000"/>
          <w:sz w:val="28"/>
          <w:szCs w:val="28"/>
          <w:lang w:eastAsia="en-US"/>
        </w:rPr>
      </w:pPr>
      <w:r w:rsidRPr="0092433F">
        <w:rPr>
          <w:color w:val="000000"/>
          <w:sz w:val="28"/>
          <w:szCs w:val="28"/>
          <w:lang w:eastAsia="en-US"/>
        </w:rPr>
        <w:t>Перед каждым кормлением необходимо выкладывать ребенка на живот на 5–10 минут, а затем проводить легкие поглаживания живота по часовой стрелке для улучшения перистальтики кишечника и отхождения газов. При кишечных коликах можно согревать живот новорожденного теплой пеленкой или носить его на руках, прижав передней брюшной стенкой к животу матери.</w:t>
      </w:r>
    </w:p>
    <w:p w14:paraId="33A9FDCF" w14:textId="77777777" w:rsidR="0060642E" w:rsidRPr="0092433F" w:rsidRDefault="0060642E" w:rsidP="00D62092">
      <w:pPr>
        <w:ind w:left="0" w:firstLine="709"/>
        <w:rPr>
          <w:color w:val="000000"/>
          <w:sz w:val="28"/>
          <w:szCs w:val="28"/>
          <w:lang w:eastAsia="en-US"/>
        </w:rPr>
      </w:pPr>
      <w:r w:rsidRPr="0092433F">
        <w:rPr>
          <w:color w:val="000000"/>
          <w:sz w:val="28"/>
          <w:szCs w:val="28"/>
          <w:lang w:eastAsia="en-US"/>
        </w:rPr>
        <w:t xml:space="preserve">Для профилактики аэрофагии важны соблюдение техники кормления, удержание ребенка в вертикальном положении на 10–15 минут после кормления для лучшего </w:t>
      </w:r>
      <w:proofErr w:type="spellStart"/>
      <w:r w:rsidRPr="0092433F">
        <w:rPr>
          <w:color w:val="000000"/>
          <w:sz w:val="28"/>
          <w:szCs w:val="28"/>
          <w:lang w:eastAsia="en-US"/>
        </w:rPr>
        <w:t>отрыгивания</w:t>
      </w:r>
      <w:proofErr w:type="spellEnd"/>
      <w:r w:rsidRPr="0092433F">
        <w:rPr>
          <w:color w:val="000000"/>
          <w:sz w:val="28"/>
          <w:szCs w:val="28"/>
          <w:lang w:eastAsia="en-US"/>
        </w:rPr>
        <w:t xml:space="preserve"> воздуха; ограничение сосания пустышек и подбор адекватной смеси. При подозрении на гастроинтестинальную форму пищевой аллергии у ребенка переходят на смеси на основе </w:t>
      </w:r>
      <w:proofErr w:type="spellStart"/>
      <w:r w:rsidRPr="0092433F">
        <w:rPr>
          <w:color w:val="000000"/>
          <w:sz w:val="28"/>
          <w:szCs w:val="28"/>
          <w:lang w:eastAsia="en-US"/>
        </w:rPr>
        <w:t>гидролизата</w:t>
      </w:r>
      <w:proofErr w:type="spellEnd"/>
      <w:r w:rsidRPr="0092433F">
        <w:rPr>
          <w:color w:val="000000"/>
          <w:sz w:val="28"/>
          <w:szCs w:val="28"/>
          <w:lang w:eastAsia="en-US"/>
        </w:rPr>
        <w:t xml:space="preserve"> белка (казеиновые или сывороточные), при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недостаточности – на </w:t>
      </w:r>
      <w:proofErr w:type="spellStart"/>
      <w:r w:rsidRPr="0092433F">
        <w:rPr>
          <w:color w:val="000000"/>
          <w:sz w:val="28"/>
          <w:szCs w:val="28"/>
          <w:lang w:eastAsia="en-US"/>
        </w:rPr>
        <w:t>низколактозные</w:t>
      </w:r>
      <w:proofErr w:type="spellEnd"/>
      <w:r w:rsidRPr="0092433F">
        <w:rPr>
          <w:color w:val="000000"/>
          <w:sz w:val="28"/>
          <w:szCs w:val="28"/>
          <w:lang w:eastAsia="en-US"/>
        </w:rPr>
        <w:t xml:space="preserve"> или </w:t>
      </w:r>
      <w:proofErr w:type="spellStart"/>
      <w:r w:rsidRPr="0092433F">
        <w:rPr>
          <w:color w:val="000000"/>
          <w:sz w:val="28"/>
          <w:szCs w:val="28"/>
          <w:lang w:eastAsia="en-US"/>
        </w:rPr>
        <w:t>безлактозные</w:t>
      </w:r>
      <w:proofErr w:type="spellEnd"/>
      <w:r w:rsidRPr="0092433F">
        <w:rPr>
          <w:color w:val="000000"/>
          <w:sz w:val="28"/>
          <w:szCs w:val="28"/>
          <w:lang w:eastAsia="en-US"/>
        </w:rPr>
        <w:t xml:space="preserve"> смеси. Частое использование газоотводной трубки и клизм не желательно из-за легкой ранимости слизистой оболочки кишечника у новорожденных, особенно недоношенных.</w:t>
      </w:r>
    </w:p>
    <w:p w14:paraId="1B7ABA54" w14:textId="458638F7" w:rsidR="0060642E" w:rsidRPr="0092433F" w:rsidRDefault="0060642E" w:rsidP="00D62092">
      <w:pPr>
        <w:ind w:left="0" w:firstLine="709"/>
        <w:rPr>
          <w:color w:val="000000"/>
          <w:sz w:val="28"/>
          <w:szCs w:val="28"/>
          <w:lang w:eastAsia="en-US"/>
        </w:rPr>
      </w:pPr>
      <w:r w:rsidRPr="0092433F">
        <w:rPr>
          <w:color w:val="000000"/>
          <w:sz w:val="28"/>
          <w:szCs w:val="28"/>
          <w:lang w:eastAsia="en-US"/>
        </w:rPr>
        <w:t xml:space="preserve">При значительно выраженных кишечных коликах новорожденным назначаются </w:t>
      </w:r>
      <w:proofErr w:type="spellStart"/>
      <w:r w:rsidRPr="0092433F">
        <w:rPr>
          <w:color w:val="000000"/>
          <w:sz w:val="28"/>
          <w:szCs w:val="28"/>
          <w:lang w:eastAsia="en-US"/>
        </w:rPr>
        <w:t>фитопрепараты</w:t>
      </w:r>
      <w:proofErr w:type="spellEnd"/>
      <w:r w:rsidRPr="0092433F">
        <w:rPr>
          <w:color w:val="000000"/>
          <w:sz w:val="28"/>
          <w:szCs w:val="28"/>
          <w:lang w:eastAsia="en-US"/>
        </w:rPr>
        <w:t xml:space="preserve"> с ветрогонным и расслабляющим действием (на основе фенхеля, укропа, ромашки, мяты, </w:t>
      </w:r>
      <w:proofErr w:type="spellStart"/>
      <w:r w:rsidRPr="0092433F">
        <w:rPr>
          <w:color w:val="000000"/>
          <w:sz w:val="28"/>
          <w:szCs w:val="28"/>
          <w:lang w:eastAsia="en-US"/>
        </w:rPr>
        <w:t>плантекс</w:t>
      </w:r>
      <w:proofErr w:type="spellEnd"/>
      <w:r w:rsidRPr="0092433F">
        <w:rPr>
          <w:color w:val="000000"/>
          <w:sz w:val="28"/>
          <w:szCs w:val="28"/>
          <w:lang w:eastAsia="en-US"/>
        </w:rPr>
        <w:t xml:space="preserve">), </w:t>
      </w:r>
      <w:proofErr w:type="spellStart"/>
      <w:r w:rsidRPr="0092433F">
        <w:rPr>
          <w:color w:val="000000"/>
          <w:sz w:val="28"/>
          <w:szCs w:val="28"/>
          <w:lang w:eastAsia="en-US"/>
        </w:rPr>
        <w:t>пеногасители</w:t>
      </w:r>
      <w:proofErr w:type="spellEnd"/>
      <w:r w:rsidRPr="0092433F">
        <w:rPr>
          <w:color w:val="000000"/>
          <w:sz w:val="28"/>
          <w:szCs w:val="28"/>
          <w:lang w:eastAsia="en-US"/>
        </w:rPr>
        <w:t xml:space="preserve"> (на основе </w:t>
      </w:r>
      <w:proofErr w:type="spellStart"/>
      <w:r w:rsidRPr="0092433F">
        <w:rPr>
          <w:color w:val="000000"/>
          <w:sz w:val="28"/>
          <w:szCs w:val="28"/>
          <w:lang w:eastAsia="en-US"/>
        </w:rPr>
        <w:t>симетикона</w:t>
      </w:r>
      <w:proofErr w:type="spellEnd"/>
      <w:r w:rsidRPr="0092433F">
        <w:rPr>
          <w:color w:val="000000"/>
          <w:sz w:val="28"/>
          <w:szCs w:val="28"/>
          <w:lang w:eastAsia="en-US"/>
        </w:rPr>
        <w:t xml:space="preserve"> - </w:t>
      </w:r>
      <w:proofErr w:type="spellStart"/>
      <w:r w:rsidRPr="0092433F">
        <w:rPr>
          <w:color w:val="000000"/>
          <w:sz w:val="28"/>
          <w:szCs w:val="28"/>
          <w:lang w:eastAsia="en-US"/>
        </w:rPr>
        <w:t>эспумизан</w:t>
      </w:r>
      <w:proofErr w:type="spellEnd"/>
      <w:r w:rsidRPr="0092433F">
        <w:rPr>
          <w:color w:val="000000"/>
          <w:sz w:val="28"/>
          <w:szCs w:val="28"/>
          <w:lang w:eastAsia="en-US"/>
        </w:rPr>
        <w:t xml:space="preserve">, </w:t>
      </w:r>
      <w:proofErr w:type="spellStart"/>
      <w:r w:rsidRPr="0092433F">
        <w:rPr>
          <w:color w:val="000000"/>
          <w:sz w:val="28"/>
          <w:szCs w:val="28"/>
          <w:lang w:eastAsia="en-US"/>
        </w:rPr>
        <w:t>саб</w:t>
      </w:r>
      <w:proofErr w:type="spellEnd"/>
      <w:r w:rsidRPr="0092433F">
        <w:rPr>
          <w:color w:val="000000"/>
          <w:sz w:val="28"/>
          <w:szCs w:val="28"/>
          <w:lang w:eastAsia="en-US"/>
        </w:rPr>
        <w:t xml:space="preserve"> симплекс), спазмолитики (</w:t>
      </w:r>
      <w:proofErr w:type="spellStart"/>
      <w:r w:rsidRPr="0092433F">
        <w:rPr>
          <w:color w:val="000000"/>
          <w:sz w:val="28"/>
          <w:szCs w:val="28"/>
          <w:lang w:eastAsia="en-US"/>
        </w:rPr>
        <w:t>дротаверин</w:t>
      </w:r>
      <w:proofErr w:type="spellEnd"/>
      <w:r w:rsidRPr="0092433F">
        <w:rPr>
          <w:color w:val="000000"/>
          <w:sz w:val="28"/>
          <w:szCs w:val="28"/>
          <w:lang w:eastAsia="en-US"/>
        </w:rPr>
        <w:t>, свечи с папаверином), сорбенты (</w:t>
      </w:r>
      <w:proofErr w:type="spellStart"/>
      <w:r w:rsidRPr="0092433F">
        <w:rPr>
          <w:color w:val="000000"/>
          <w:sz w:val="28"/>
          <w:szCs w:val="28"/>
          <w:lang w:eastAsia="en-US"/>
        </w:rPr>
        <w:t>энтеросгель</w:t>
      </w:r>
      <w:proofErr w:type="spellEnd"/>
      <w:r w:rsidRPr="0092433F">
        <w:rPr>
          <w:color w:val="000000"/>
          <w:sz w:val="28"/>
          <w:szCs w:val="28"/>
          <w:lang w:eastAsia="en-US"/>
        </w:rPr>
        <w:t xml:space="preserve">, </w:t>
      </w:r>
      <w:proofErr w:type="spellStart"/>
      <w:r w:rsidRPr="0092433F">
        <w:rPr>
          <w:color w:val="000000"/>
          <w:sz w:val="28"/>
          <w:szCs w:val="28"/>
          <w:lang w:eastAsia="en-US"/>
        </w:rPr>
        <w:t>лактофильтрум</w:t>
      </w:r>
      <w:proofErr w:type="spellEnd"/>
      <w:r w:rsidRPr="0092433F">
        <w:rPr>
          <w:color w:val="000000"/>
          <w:sz w:val="28"/>
          <w:szCs w:val="28"/>
          <w:lang w:eastAsia="en-US"/>
        </w:rPr>
        <w:t xml:space="preserve">). Медикаменты применяют как во время приступа кишечных колик, так и для предупреждения их развития у новорожденных при каждом кормлении. Для коррекции дисбактериоза используются </w:t>
      </w:r>
      <w:proofErr w:type="spellStart"/>
      <w:r w:rsidRPr="0092433F">
        <w:rPr>
          <w:color w:val="000000"/>
          <w:sz w:val="28"/>
          <w:szCs w:val="28"/>
          <w:lang w:eastAsia="en-US"/>
        </w:rPr>
        <w:t>пробиотики</w:t>
      </w:r>
      <w:proofErr w:type="spellEnd"/>
      <w:r w:rsidRPr="0092433F">
        <w:rPr>
          <w:color w:val="000000"/>
          <w:sz w:val="28"/>
          <w:szCs w:val="28"/>
          <w:lang w:eastAsia="en-US"/>
        </w:rPr>
        <w:t xml:space="preserve"> (</w:t>
      </w:r>
      <w:proofErr w:type="spellStart"/>
      <w:r w:rsidR="00C86980">
        <w:rPr>
          <w:color w:val="000000"/>
          <w:sz w:val="28"/>
          <w:szCs w:val="28"/>
          <w:lang w:eastAsia="en-US"/>
        </w:rPr>
        <w:t>линекс</w:t>
      </w:r>
      <w:proofErr w:type="spellEnd"/>
      <w:r w:rsidR="00C86980">
        <w:rPr>
          <w:color w:val="000000"/>
          <w:sz w:val="28"/>
          <w:szCs w:val="28"/>
          <w:lang w:eastAsia="en-US"/>
        </w:rPr>
        <w:t xml:space="preserve"> для детей,</w:t>
      </w:r>
      <w:r w:rsidRPr="0092433F">
        <w:rPr>
          <w:color w:val="000000"/>
          <w:sz w:val="28"/>
          <w:szCs w:val="28"/>
          <w:lang w:eastAsia="en-US"/>
        </w:rPr>
        <w:t xml:space="preserve"> </w:t>
      </w:r>
      <w:proofErr w:type="spellStart"/>
      <w:r w:rsidRPr="0092433F">
        <w:rPr>
          <w:color w:val="000000"/>
          <w:sz w:val="28"/>
          <w:szCs w:val="28"/>
          <w:lang w:eastAsia="en-US"/>
        </w:rPr>
        <w:t>бифиформ</w:t>
      </w:r>
      <w:proofErr w:type="spellEnd"/>
      <w:r w:rsidR="00C86980">
        <w:rPr>
          <w:color w:val="000000"/>
          <w:sz w:val="28"/>
          <w:szCs w:val="28"/>
          <w:lang w:eastAsia="en-US"/>
        </w:rPr>
        <w:t xml:space="preserve"> - бэби и </w:t>
      </w:r>
      <w:proofErr w:type="spellStart"/>
      <w:r w:rsidR="00C86980">
        <w:rPr>
          <w:color w:val="000000"/>
          <w:sz w:val="28"/>
          <w:szCs w:val="28"/>
          <w:lang w:eastAsia="en-US"/>
        </w:rPr>
        <w:t>др</w:t>
      </w:r>
      <w:proofErr w:type="spellEnd"/>
      <w:r w:rsidRPr="0092433F">
        <w:rPr>
          <w:color w:val="000000"/>
          <w:sz w:val="28"/>
          <w:szCs w:val="28"/>
          <w:lang w:eastAsia="en-US"/>
        </w:rPr>
        <w:t>).</w:t>
      </w:r>
      <w:r w:rsidR="00D56A92">
        <w:rPr>
          <w:color w:val="000000"/>
          <w:sz w:val="28"/>
          <w:szCs w:val="28"/>
          <w:lang w:eastAsia="en-US"/>
        </w:rPr>
        <w:t xml:space="preserve"> </w:t>
      </w:r>
    </w:p>
    <w:p w14:paraId="4E4AF0F9" w14:textId="77777777" w:rsidR="0060642E" w:rsidRPr="0092433F" w:rsidRDefault="0060642E" w:rsidP="00D62092">
      <w:pPr>
        <w:ind w:left="0" w:firstLine="709"/>
        <w:rPr>
          <w:color w:val="000000"/>
          <w:sz w:val="28"/>
          <w:szCs w:val="28"/>
          <w:lang w:eastAsia="en-US"/>
        </w:rPr>
      </w:pPr>
      <w:r w:rsidRPr="00D56A92">
        <w:rPr>
          <w:i/>
          <w:color w:val="000000"/>
          <w:sz w:val="28"/>
          <w:szCs w:val="28"/>
          <w:lang w:eastAsia="en-US"/>
        </w:rPr>
        <w:t>Прогноз кишечных колик у</w:t>
      </w:r>
      <w:r w:rsidRPr="0092433F">
        <w:rPr>
          <w:color w:val="000000"/>
          <w:sz w:val="28"/>
          <w:szCs w:val="28"/>
          <w:lang w:eastAsia="en-US"/>
        </w:rPr>
        <w:t xml:space="preserve"> новорожденных благоприятный, в большинстве случаев они проходят после 3-го месяца жизни ребенка, в редких случаях – после 4-6-го месяца.</w:t>
      </w:r>
    </w:p>
    <w:p w14:paraId="2C0B4CBC" w14:textId="77777777" w:rsidR="0060642E" w:rsidRPr="0092433F" w:rsidRDefault="0060642E" w:rsidP="00D62092">
      <w:pPr>
        <w:ind w:left="0" w:firstLine="709"/>
        <w:rPr>
          <w:color w:val="000000"/>
          <w:sz w:val="28"/>
          <w:szCs w:val="28"/>
          <w:lang w:eastAsia="en-US"/>
        </w:rPr>
      </w:pPr>
      <w:r w:rsidRPr="0092433F">
        <w:rPr>
          <w:color w:val="000000"/>
          <w:sz w:val="28"/>
          <w:szCs w:val="28"/>
          <w:lang w:eastAsia="en-US"/>
        </w:rPr>
        <w:t xml:space="preserve">Молодым родителям следует запастись терпением и сохранять эмоциональное спокойствие. Соблюдение рекомендаций педиатра, в первую очередь режима и техники кормления, позволяет облегчить состояние новорожденных при кишечных коликах. </w:t>
      </w:r>
    </w:p>
    <w:p w14:paraId="488B9EB0" w14:textId="77777777" w:rsidR="00A32489" w:rsidRPr="0092433F" w:rsidRDefault="00A32489" w:rsidP="00020BB1">
      <w:pPr>
        <w:ind w:left="0"/>
        <w:rPr>
          <w:b/>
          <w:color w:val="000000"/>
          <w:sz w:val="28"/>
          <w:szCs w:val="28"/>
          <w:lang w:eastAsia="en-US"/>
        </w:rPr>
      </w:pPr>
    </w:p>
    <w:p w14:paraId="2F53B056" w14:textId="77777777" w:rsidR="0060642E" w:rsidRPr="0092433F" w:rsidRDefault="0060642E" w:rsidP="00A32489">
      <w:pPr>
        <w:ind w:left="0"/>
        <w:jc w:val="center"/>
        <w:rPr>
          <w:b/>
          <w:color w:val="000000"/>
          <w:sz w:val="28"/>
          <w:szCs w:val="28"/>
          <w:lang w:eastAsia="en-US"/>
        </w:rPr>
      </w:pPr>
      <w:proofErr w:type="spellStart"/>
      <w:r w:rsidRPr="0092433F">
        <w:rPr>
          <w:b/>
          <w:color w:val="000000"/>
          <w:sz w:val="28"/>
          <w:szCs w:val="28"/>
          <w:lang w:eastAsia="en-US"/>
        </w:rPr>
        <w:t>Лактазная</w:t>
      </w:r>
      <w:proofErr w:type="spellEnd"/>
      <w:r w:rsidRPr="0092433F">
        <w:rPr>
          <w:b/>
          <w:color w:val="000000"/>
          <w:sz w:val="28"/>
          <w:szCs w:val="28"/>
          <w:lang w:eastAsia="en-US"/>
        </w:rPr>
        <w:t xml:space="preserve"> недостаточность</w:t>
      </w:r>
    </w:p>
    <w:p w14:paraId="38A0AA62" w14:textId="77777777" w:rsidR="00A32489" w:rsidRPr="0092433F" w:rsidRDefault="00A32489" w:rsidP="00020BB1">
      <w:pPr>
        <w:ind w:left="0"/>
        <w:rPr>
          <w:b/>
          <w:color w:val="000000"/>
          <w:sz w:val="28"/>
          <w:szCs w:val="28"/>
          <w:lang w:eastAsia="en-US"/>
        </w:rPr>
      </w:pPr>
    </w:p>
    <w:p w14:paraId="06B554F6" w14:textId="77777777" w:rsidR="0060642E" w:rsidRPr="0092433F" w:rsidRDefault="0060642E" w:rsidP="00D62092">
      <w:pPr>
        <w:ind w:left="0" w:firstLine="708"/>
        <w:rPr>
          <w:color w:val="000000"/>
          <w:sz w:val="28"/>
          <w:szCs w:val="28"/>
          <w:lang w:eastAsia="en-US"/>
        </w:rPr>
      </w:pPr>
      <w:r w:rsidRPr="0092433F">
        <w:rPr>
          <w:color w:val="000000"/>
          <w:sz w:val="28"/>
          <w:szCs w:val="28"/>
          <w:lang w:eastAsia="en-US"/>
        </w:rPr>
        <w:t>Лактоза представляет собой дисахарид, состоящий из одной молекулы глюкозы и одной молекулы галактозы, соединенных между собой р-1,4-гликозидной связью. Она содержится в различных количествах в молоке всех млекопитающих. Лактоза является основным источником энергии для детей первых месяцев жизни, покрывая 40-45% суточной потребности в энергии. Лактоза составляет примерно 80-85% углеводов грудного молока и содержится в нем в количестве 6-7 г/100 мл. В коровьем молоке ее содержание несколько ниже — 4,5-5,0 г/100 мл. Другие молочные продукты также содержат лактозу, но в еще меньших количествах</w:t>
      </w:r>
      <w:r w:rsidR="0068472C">
        <w:rPr>
          <w:color w:val="000000"/>
          <w:sz w:val="28"/>
          <w:szCs w:val="28"/>
          <w:lang w:eastAsia="en-US"/>
        </w:rPr>
        <w:t>.</w:t>
      </w:r>
      <w:r w:rsidRPr="0092433F">
        <w:rPr>
          <w:color w:val="000000"/>
          <w:sz w:val="28"/>
          <w:szCs w:val="28"/>
          <w:lang w:eastAsia="en-US"/>
        </w:rPr>
        <w:t xml:space="preserve"> Чем выше жирность молочного продукта, тем меньше в нем содержится лактозы. При ферментации сыров лактоза полностью </w:t>
      </w:r>
      <w:r w:rsidRPr="0092433F">
        <w:rPr>
          <w:color w:val="000000"/>
          <w:sz w:val="28"/>
          <w:szCs w:val="28"/>
          <w:lang w:eastAsia="en-US"/>
        </w:rPr>
        <w:lastRenderedPageBreak/>
        <w:t>расщепляется в течение первых 5-10 ч</w:t>
      </w:r>
      <w:r w:rsidR="0068472C">
        <w:rPr>
          <w:color w:val="000000"/>
          <w:sz w:val="28"/>
          <w:szCs w:val="28"/>
          <w:lang w:eastAsia="en-US"/>
        </w:rPr>
        <w:t>асов</w:t>
      </w:r>
      <w:r w:rsidRPr="0092433F">
        <w:rPr>
          <w:color w:val="000000"/>
          <w:sz w:val="28"/>
          <w:szCs w:val="28"/>
          <w:lang w:eastAsia="en-US"/>
        </w:rPr>
        <w:t xml:space="preserve">. Именно поэтому зрелые сыры не содержат лактозы. </w:t>
      </w:r>
    </w:p>
    <w:p w14:paraId="75890F4C" w14:textId="77777777" w:rsidR="0060642E" w:rsidRPr="0092433F" w:rsidRDefault="0060642E" w:rsidP="00D62092">
      <w:pPr>
        <w:ind w:left="0" w:firstLine="708"/>
        <w:rPr>
          <w:color w:val="000000"/>
          <w:sz w:val="28"/>
          <w:szCs w:val="28"/>
          <w:lang w:eastAsia="en-US"/>
        </w:rPr>
      </w:pPr>
      <w:proofErr w:type="spellStart"/>
      <w:r w:rsidRPr="0092433F">
        <w:rPr>
          <w:color w:val="000000"/>
          <w:sz w:val="28"/>
          <w:szCs w:val="28"/>
          <w:lang w:eastAsia="en-US"/>
        </w:rPr>
        <w:t>Лактаза</w:t>
      </w:r>
      <w:proofErr w:type="spellEnd"/>
      <w:r w:rsidRPr="0092433F">
        <w:rPr>
          <w:color w:val="000000"/>
          <w:sz w:val="28"/>
          <w:szCs w:val="28"/>
          <w:lang w:eastAsia="en-US"/>
        </w:rPr>
        <w:t xml:space="preserve"> — единственный в организме человека фермент, расщепляющий молочный сахар лактозу на 2 молекулы моносахаридов — глюкозу и галактозу. </w:t>
      </w:r>
      <w:proofErr w:type="spellStart"/>
      <w:r w:rsidRPr="0092433F">
        <w:rPr>
          <w:color w:val="000000"/>
          <w:sz w:val="28"/>
          <w:szCs w:val="28"/>
          <w:lang w:eastAsia="en-US"/>
        </w:rPr>
        <w:t>Лактаза</w:t>
      </w:r>
      <w:proofErr w:type="spellEnd"/>
      <w:r w:rsidRPr="0092433F">
        <w:rPr>
          <w:color w:val="000000"/>
          <w:sz w:val="28"/>
          <w:szCs w:val="28"/>
          <w:lang w:eastAsia="en-US"/>
        </w:rPr>
        <w:t xml:space="preserve"> обладает и другой </w:t>
      </w:r>
      <w:proofErr w:type="spellStart"/>
      <w:r w:rsidRPr="0092433F">
        <w:rPr>
          <w:color w:val="000000"/>
          <w:sz w:val="28"/>
          <w:szCs w:val="28"/>
          <w:lang w:eastAsia="en-US"/>
        </w:rPr>
        <w:t>энзиматической</w:t>
      </w:r>
      <w:proofErr w:type="spellEnd"/>
      <w:r w:rsidRPr="0092433F">
        <w:rPr>
          <w:color w:val="000000"/>
          <w:sz w:val="28"/>
          <w:szCs w:val="28"/>
          <w:lang w:eastAsia="en-US"/>
        </w:rPr>
        <w:t xml:space="preserve"> активностью: </w:t>
      </w:r>
      <w:proofErr w:type="spellStart"/>
      <w:r w:rsidRPr="0092433F">
        <w:rPr>
          <w:color w:val="000000"/>
          <w:sz w:val="28"/>
          <w:szCs w:val="28"/>
          <w:lang w:eastAsia="en-US"/>
        </w:rPr>
        <w:t>флоризин-гидролазной</w:t>
      </w:r>
      <w:proofErr w:type="spellEnd"/>
      <w:r w:rsidRPr="0092433F">
        <w:rPr>
          <w:color w:val="000000"/>
          <w:sz w:val="28"/>
          <w:szCs w:val="28"/>
          <w:lang w:eastAsia="en-US"/>
        </w:rPr>
        <w:t xml:space="preserve">, </w:t>
      </w:r>
      <w:proofErr w:type="spellStart"/>
      <w:r w:rsidRPr="0092433F">
        <w:rPr>
          <w:color w:val="000000"/>
          <w:sz w:val="28"/>
          <w:szCs w:val="28"/>
          <w:lang w:eastAsia="en-US"/>
        </w:rPr>
        <w:t>гликозилцерамидазной</w:t>
      </w:r>
      <w:proofErr w:type="spellEnd"/>
      <w:r w:rsidRPr="0092433F">
        <w:rPr>
          <w:color w:val="000000"/>
          <w:sz w:val="28"/>
          <w:szCs w:val="28"/>
          <w:lang w:eastAsia="en-US"/>
        </w:rPr>
        <w:t xml:space="preserve"> и b-</w:t>
      </w:r>
      <w:proofErr w:type="spellStart"/>
      <w:r w:rsidRPr="0092433F">
        <w:rPr>
          <w:color w:val="000000"/>
          <w:sz w:val="28"/>
          <w:szCs w:val="28"/>
          <w:lang w:eastAsia="en-US"/>
        </w:rPr>
        <w:t>галактозидазной</w:t>
      </w:r>
      <w:proofErr w:type="spellEnd"/>
      <w:r w:rsidRPr="0092433F">
        <w:rPr>
          <w:color w:val="000000"/>
          <w:sz w:val="28"/>
          <w:szCs w:val="28"/>
          <w:lang w:eastAsia="en-US"/>
        </w:rPr>
        <w:t xml:space="preserve">. Благодаря этому этот фермент может принимать участие в расщеплении гликолипидов. </w:t>
      </w:r>
      <w:proofErr w:type="spellStart"/>
      <w:r w:rsidRPr="0092433F">
        <w:rPr>
          <w:color w:val="000000"/>
          <w:sz w:val="28"/>
          <w:szCs w:val="28"/>
          <w:lang w:eastAsia="en-US"/>
        </w:rPr>
        <w:t>Лактаза</w:t>
      </w:r>
      <w:proofErr w:type="spellEnd"/>
      <w:r w:rsidRPr="0092433F">
        <w:rPr>
          <w:color w:val="000000"/>
          <w:sz w:val="28"/>
          <w:szCs w:val="28"/>
          <w:lang w:eastAsia="en-US"/>
        </w:rPr>
        <w:t xml:space="preserve"> является ферментом мембранного пищеварения. РНК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обнаруживается во всех </w:t>
      </w:r>
      <w:proofErr w:type="spellStart"/>
      <w:r w:rsidRPr="0092433F">
        <w:rPr>
          <w:color w:val="000000"/>
          <w:sz w:val="28"/>
          <w:szCs w:val="28"/>
          <w:lang w:eastAsia="en-US"/>
        </w:rPr>
        <w:t>энтероцитах</w:t>
      </w:r>
      <w:proofErr w:type="spellEnd"/>
      <w:r w:rsidRPr="0092433F">
        <w:rPr>
          <w:color w:val="000000"/>
          <w:sz w:val="28"/>
          <w:szCs w:val="28"/>
          <w:lang w:eastAsia="en-US"/>
        </w:rPr>
        <w:t xml:space="preserve"> тонкой кишки, максимально — в тощей кишке. Она присутствует в ворсинках от их основания до верхушки, но большее ее количество содержится у их основания и в средних отделах.  </w:t>
      </w:r>
    </w:p>
    <w:p w14:paraId="261CBDB6" w14:textId="77777777" w:rsidR="0060642E" w:rsidRPr="0092433F" w:rsidRDefault="0060642E" w:rsidP="00D62092">
      <w:pPr>
        <w:ind w:left="0" w:firstLine="708"/>
        <w:rPr>
          <w:color w:val="000000"/>
          <w:sz w:val="28"/>
          <w:szCs w:val="28"/>
          <w:lang w:eastAsia="en-US"/>
        </w:rPr>
      </w:pPr>
      <w:r w:rsidRPr="0092433F">
        <w:rPr>
          <w:color w:val="000000"/>
          <w:sz w:val="28"/>
          <w:szCs w:val="28"/>
          <w:lang w:eastAsia="en-US"/>
        </w:rPr>
        <w:t xml:space="preserve">Ген, кодирующий синтез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локализуется на длинном плече 2 хромосомы. </w:t>
      </w:r>
      <w:proofErr w:type="spellStart"/>
      <w:r w:rsidRPr="0092433F">
        <w:rPr>
          <w:color w:val="000000"/>
          <w:sz w:val="28"/>
          <w:szCs w:val="28"/>
          <w:lang w:eastAsia="en-US"/>
        </w:rPr>
        <w:t>Лактазная</w:t>
      </w:r>
      <w:proofErr w:type="spellEnd"/>
      <w:r w:rsidRPr="0092433F">
        <w:rPr>
          <w:color w:val="000000"/>
          <w:sz w:val="28"/>
          <w:szCs w:val="28"/>
          <w:lang w:eastAsia="en-US"/>
        </w:rPr>
        <w:t xml:space="preserve"> активность появляется внутриутробно в первые 3 месяца </w:t>
      </w:r>
      <w:proofErr w:type="spellStart"/>
      <w:r w:rsidRPr="0092433F">
        <w:rPr>
          <w:color w:val="000000"/>
          <w:sz w:val="28"/>
          <w:szCs w:val="28"/>
          <w:lang w:eastAsia="en-US"/>
        </w:rPr>
        <w:t>гестации</w:t>
      </w:r>
      <w:proofErr w:type="spellEnd"/>
      <w:r w:rsidRPr="0092433F">
        <w:rPr>
          <w:color w:val="000000"/>
          <w:sz w:val="28"/>
          <w:szCs w:val="28"/>
          <w:lang w:eastAsia="en-US"/>
        </w:rPr>
        <w:t xml:space="preserve">. Она повышается значительно до 34 недель </w:t>
      </w:r>
      <w:proofErr w:type="spellStart"/>
      <w:r w:rsidRPr="0092433F">
        <w:rPr>
          <w:color w:val="000000"/>
          <w:sz w:val="28"/>
          <w:szCs w:val="28"/>
          <w:lang w:eastAsia="en-US"/>
        </w:rPr>
        <w:t>гестации</w:t>
      </w:r>
      <w:proofErr w:type="spellEnd"/>
      <w:r w:rsidRPr="0092433F">
        <w:rPr>
          <w:color w:val="000000"/>
          <w:sz w:val="28"/>
          <w:szCs w:val="28"/>
          <w:lang w:eastAsia="en-US"/>
        </w:rPr>
        <w:t xml:space="preserve">, а затем более медленно — к моменту рождения. </w:t>
      </w:r>
      <w:r w:rsidR="0068472C">
        <w:rPr>
          <w:color w:val="000000"/>
          <w:sz w:val="28"/>
          <w:szCs w:val="28"/>
          <w:lang w:eastAsia="en-US"/>
        </w:rPr>
        <w:t xml:space="preserve"> </w:t>
      </w:r>
      <w:r w:rsidRPr="0092433F">
        <w:rPr>
          <w:color w:val="000000"/>
          <w:sz w:val="28"/>
          <w:szCs w:val="28"/>
          <w:lang w:eastAsia="en-US"/>
        </w:rPr>
        <w:t xml:space="preserve">После введения прикорма активность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начинает постепенно снижаться. У доношенных новорожденных активность фермента в 2-4 раза выше, чем у детей в возрасте 10-12 мес. Тонкая кишка недоношенных детей 28-30 недель </w:t>
      </w:r>
      <w:proofErr w:type="spellStart"/>
      <w:r w:rsidRPr="0092433F">
        <w:rPr>
          <w:color w:val="000000"/>
          <w:sz w:val="28"/>
          <w:szCs w:val="28"/>
          <w:lang w:eastAsia="en-US"/>
        </w:rPr>
        <w:t>гестации</w:t>
      </w:r>
      <w:proofErr w:type="spellEnd"/>
      <w:r w:rsidRPr="0092433F">
        <w:rPr>
          <w:color w:val="000000"/>
          <w:sz w:val="28"/>
          <w:szCs w:val="28"/>
          <w:lang w:eastAsia="en-US"/>
        </w:rPr>
        <w:t xml:space="preserve"> как морфологически, так и функционально незрела, но она постепенно созревает после родов, одновременно повышается и активность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Большинство новорожденных детей не страдают от транзиторной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недостаточности. Хотя неполное всасывание лактозы может наблюдаться и у недоношенных, и у доношенных детей, адекватное расщепление углевода достигается за счет микрофлоры толстой кишки. Кишечная микрофлора ферментирует нерасщепленную лактозу c образованием газов (водорода, метана, углекислого газа), молочной кислоты и короткоцепочечных летучих жирных кислот (уксусной, </w:t>
      </w:r>
      <w:proofErr w:type="spellStart"/>
      <w:r w:rsidRPr="0092433F">
        <w:rPr>
          <w:color w:val="000000"/>
          <w:sz w:val="28"/>
          <w:szCs w:val="28"/>
          <w:lang w:eastAsia="en-US"/>
        </w:rPr>
        <w:t>пропионовой</w:t>
      </w:r>
      <w:proofErr w:type="spellEnd"/>
      <w:r w:rsidRPr="0092433F">
        <w:rPr>
          <w:color w:val="000000"/>
          <w:sz w:val="28"/>
          <w:szCs w:val="28"/>
          <w:lang w:eastAsia="en-US"/>
        </w:rPr>
        <w:t xml:space="preserve">, масляной). Эти кислоты </w:t>
      </w:r>
      <w:proofErr w:type="spellStart"/>
      <w:r w:rsidRPr="0092433F">
        <w:rPr>
          <w:color w:val="000000"/>
          <w:sz w:val="28"/>
          <w:szCs w:val="28"/>
          <w:lang w:eastAsia="en-US"/>
        </w:rPr>
        <w:t>метаболизируются</w:t>
      </w:r>
      <w:proofErr w:type="spellEnd"/>
      <w:r w:rsidRPr="0092433F">
        <w:rPr>
          <w:color w:val="000000"/>
          <w:sz w:val="28"/>
          <w:szCs w:val="28"/>
          <w:lang w:eastAsia="en-US"/>
        </w:rPr>
        <w:t xml:space="preserve"> и частично всасываются в толстой кишке, обеспечивая важнейшие процессы </w:t>
      </w:r>
      <w:proofErr w:type="spellStart"/>
      <w:r w:rsidRPr="0092433F">
        <w:rPr>
          <w:color w:val="000000"/>
          <w:sz w:val="28"/>
          <w:szCs w:val="28"/>
          <w:lang w:eastAsia="en-US"/>
        </w:rPr>
        <w:t>энергообмена</w:t>
      </w:r>
      <w:proofErr w:type="spellEnd"/>
      <w:r w:rsidRPr="0092433F">
        <w:rPr>
          <w:color w:val="000000"/>
          <w:sz w:val="28"/>
          <w:szCs w:val="28"/>
          <w:lang w:eastAsia="en-US"/>
        </w:rPr>
        <w:t xml:space="preserve">, регенерации и дифференцировки клеток кишечного эпителия, а также способствуя формированию нормального биоценоза с доминированием </w:t>
      </w:r>
      <w:proofErr w:type="spellStart"/>
      <w:r w:rsidRPr="0092433F">
        <w:rPr>
          <w:color w:val="000000"/>
          <w:sz w:val="28"/>
          <w:szCs w:val="28"/>
          <w:lang w:eastAsia="en-US"/>
        </w:rPr>
        <w:t>бифидофлоры</w:t>
      </w:r>
      <w:proofErr w:type="spellEnd"/>
      <w:r w:rsidRPr="0092433F">
        <w:rPr>
          <w:color w:val="000000"/>
          <w:sz w:val="28"/>
          <w:szCs w:val="28"/>
          <w:lang w:eastAsia="en-US"/>
        </w:rPr>
        <w:t xml:space="preserve">. </w:t>
      </w:r>
    </w:p>
    <w:p w14:paraId="37A6C68F" w14:textId="77777777" w:rsidR="0060642E" w:rsidRPr="0092433F" w:rsidRDefault="0060642E" w:rsidP="008C3C7F">
      <w:pPr>
        <w:ind w:left="0" w:firstLine="708"/>
        <w:rPr>
          <w:color w:val="000000"/>
          <w:sz w:val="28"/>
          <w:szCs w:val="28"/>
          <w:lang w:eastAsia="en-US"/>
        </w:rPr>
      </w:pPr>
      <w:r w:rsidRPr="0092433F">
        <w:rPr>
          <w:color w:val="000000"/>
          <w:sz w:val="28"/>
          <w:szCs w:val="28"/>
          <w:lang w:eastAsia="en-US"/>
        </w:rPr>
        <w:t xml:space="preserve">В последующие годы жизни активность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в норме снижается, составляя у взрослых лишь 5-10% от исходного уровня. При этом РНК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обнаруживается в тонкой кишке в виде очагов. Эта первичная </w:t>
      </w:r>
      <w:proofErr w:type="spellStart"/>
      <w:r w:rsidRPr="0092433F">
        <w:rPr>
          <w:color w:val="000000"/>
          <w:sz w:val="28"/>
          <w:szCs w:val="28"/>
          <w:lang w:eastAsia="en-US"/>
        </w:rPr>
        <w:t>лактазная</w:t>
      </w:r>
      <w:proofErr w:type="spellEnd"/>
      <w:r w:rsidRPr="0092433F">
        <w:rPr>
          <w:color w:val="000000"/>
          <w:sz w:val="28"/>
          <w:szCs w:val="28"/>
          <w:lang w:eastAsia="en-US"/>
        </w:rPr>
        <w:t xml:space="preserve"> недостаточность взрослых широко распространена в мире. Возраст, в котором активность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снижается или исчезает, может существенно варьировать. Северные европейцы пожизненно могут сохранять высокую активность фермента. Снижение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активности, наблюдаемое после прекращения грудного вскармливания, не зависит от приема молока в дальнейшем и развивается, даже если ребенок продолжает получать большое количество молока. Это объясняется генетическими механизмами: люди с наличием </w:t>
      </w:r>
      <w:proofErr w:type="spellStart"/>
      <w:r w:rsidRPr="0092433F">
        <w:rPr>
          <w:color w:val="000000"/>
          <w:sz w:val="28"/>
          <w:szCs w:val="28"/>
          <w:lang w:eastAsia="en-US"/>
        </w:rPr>
        <w:t>гиполактазии</w:t>
      </w:r>
      <w:proofErr w:type="spellEnd"/>
      <w:r w:rsidRPr="0092433F">
        <w:rPr>
          <w:color w:val="000000"/>
          <w:sz w:val="28"/>
          <w:szCs w:val="28"/>
          <w:lang w:eastAsia="en-US"/>
        </w:rPr>
        <w:t xml:space="preserve"> </w:t>
      </w:r>
      <w:proofErr w:type="spellStart"/>
      <w:r w:rsidRPr="0092433F">
        <w:rPr>
          <w:color w:val="000000"/>
          <w:sz w:val="28"/>
          <w:szCs w:val="28"/>
          <w:lang w:eastAsia="en-US"/>
        </w:rPr>
        <w:t>гомозиготны</w:t>
      </w:r>
      <w:proofErr w:type="spellEnd"/>
      <w:r w:rsidRPr="0092433F">
        <w:rPr>
          <w:color w:val="000000"/>
          <w:sz w:val="28"/>
          <w:szCs w:val="28"/>
          <w:lang w:eastAsia="en-US"/>
        </w:rPr>
        <w:t xml:space="preserve"> по рецессивной аутосомной аллели, вызывающей снижение активности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люди с сохраняющейся (возможно, частично)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активностью - </w:t>
      </w:r>
      <w:proofErr w:type="spellStart"/>
      <w:r w:rsidRPr="0092433F">
        <w:rPr>
          <w:color w:val="000000"/>
          <w:sz w:val="28"/>
          <w:szCs w:val="28"/>
          <w:lang w:eastAsia="en-US"/>
        </w:rPr>
        <w:t>гетерозиготны</w:t>
      </w:r>
      <w:proofErr w:type="spellEnd"/>
      <w:r w:rsidRPr="0092433F">
        <w:rPr>
          <w:color w:val="000000"/>
          <w:sz w:val="28"/>
          <w:szCs w:val="28"/>
          <w:lang w:eastAsia="en-US"/>
        </w:rPr>
        <w:t xml:space="preserve"> или </w:t>
      </w:r>
      <w:proofErr w:type="spellStart"/>
      <w:r w:rsidRPr="0092433F">
        <w:rPr>
          <w:color w:val="000000"/>
          <w:sz w:val="28"/>
          <w:szCs w:val="28"/>
          <w:lang w:eastAsia="en-US"/>
        </w:rPr>
        <w:t>гомозиготны</w:t>
      </w:r>
      <w:proofErr w:type="spellEnd"/>
      <w:r w:rsidRPr="0092433F">
        <w:rPr>
          <w:color w:val="000000"/>
          <w:sz w:val="28"/>
          <w:szCs w:val="28"/>
          <w:lang w:eastAsia="en-US"/>
        </w:rPr>
        <w:t xml:space="preserve"> по доминантной аллели, препятствующей снижению активности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Моногенный тип </w:t>
      </w:r>
      <w:r w:rsidRPr="0092433F">
        <w:rPr>
          <w:color w:val="000000"/>
          <w:sz w:val="28"/>
          <w:szCs w:val="28"/>
          <w:lang w:eastAsia="en-US"/>
        </w:rPr>
        <w:lastRenderedPageBreak/>
        <w:t xml:space="preserve">наследования </w:t>
      </w:r>
      <w:proofErr w:type="spellStart"/>
      <w:r w:rsidRPr="0092433F">
        <w:rPr>
          <w:color w:val="000000"/>
          <w:sz w:val="28"/>
          <w:szCs w:val="28"/>
          <w:lang w:eastAsia="en-US"/>
        </w:rPr>
        <w:t>гиполактазии</w:t>
      </w:r>
      <w:proofErr w:type="spellEnd"/>
      <w:r w:rsidRPr="0092433F">
        <w:rPr>
          <w:color w:val="000000"/>
          <w:sz w:val="28"/>
          <w:szCs w:val="28"/>
          <w:lang w:eastAsia="en-US"/>
        </w:rPr>
        <w:t xml:space="preserve"> подтверждается также полной </w:t>
      </w:r>
      <w:proofErr w:type="spellStart"/>
      <w:r w:rsidRPr="0092433F">
        <w:rPr>
          <w:color w:val="000000"/>
          <w:sz w:val="28"/>
          <w:szCs w:val="28"/>
          <w:lang w:eastAsia="en-US"/>
        </w:rPr>
        <w:t>конкордантностыо</w:t>
      </w:r>
      <w:proofErr w:type="spellEnd"/>
      <w:r w:rsidRPr="0092433F">
        <w:rPr>
          <w:color w:val="000000"/>
          <w:sz w:val="28"/>
          <w:szCs w:val="28"/>
          <w:lang w:eastAsia="en-US"/>
        </w:rPr>
        <w:t xml:space="preserve"> </w:t>
      </w:r>
      <w:proofErr w:type="spellStart"/>
      <w:r w:rsidRPr="0092433F">
        <w:rPr>
          <w:color w:val="000000"/>
          <w:sz w:val="28"/>
          <w:szCs w:val="28"/>
          <w:lang w:eastAsia="en-US"/>
        </w:rPr>
        <w:t>лактазного</w:t>
      </w:r>
      <w:proofErr w:type="spellEnd"/>
      <w:r w:rsidRPr="0092433F">
        <w:rPr>
          <w:color w:val="000000"/>
          <w:sz w:val="28"/>
          <w:szCs w:val="28"/>
          <w:lang w:eastAsia="en-US"/>
        </w:rPr>
        <w:t xml:space="preserve"> фенотипа у монозиготных близнецов. </w:t>
      </w:r>
    </w:p>
    <w:p w14:paraId="141C34D1" w14:textId="77777777" w:rsidR="0060642E" w:rsidRPr="0092433F" w:rsidRDefault="0060642E" w:rsidP="008C3C7F">
      <w:pPr>
        <w:ind w:left="0" w:firstLine="708"/>
        <w:rPr>
          <w:color w:val="000000"/>
          <w:sz w:val="28"/>
          <w:szCs w:val="28"/>
          <w:lang w:eastAsia="en-US"/>
        </w:rPr>
      </w:pPr>
      <w:r w:rsidRPr="0092433F">
        <w:rPr>
          <w:color w:val="000000"/>
          <w:sz w:val="28"/>
          <w:szCs w:val="28"/>
          <w:lang w:eastAsia="en-US"/>
        </w:rPr>
        <w:t xml:space="preserve">Врожденная </w:t>
      </w:r>
      <w:proofErr w:type="spellStart"/>
      <w:r w:rsidRPr="0092433F">
        <w:rPr>
          <w:color w:val="000000"/>
          <w:sz w:val="28"/>
          <w:szCs w:val="28"/>
          <w:lang w:eastAsia="en-US"/>
        </w:rPr>
        <w:t>лактазная</w:t>
      </w:r>
      <w:proofErr w:type="spellEnd"/>
      <w:r w:rsidRPr="0092433F">
        <w:rPr>
          <w:color w:val="000000"/>
          <w:sz w:val="28"/>
          <w:szCs w:val="28"/>
          <w:lang w:eastAsia="en-US"/>
        </w:rPr>
        <w:t xml:space="preserve"> недостаточность встречается очень редко. Всего в мире было описано 40 таких больных. </w:t>
      </w:r>
    </w:p>
    <w:p w14:paraId="1922F9BD" w14:textId="77777777" w:rsidR="0060642E" w:rsidRPr="0092433F" w:rsidRDefault="0060642E" w:rsidP="008C3C7F">
      <w:pPr>
        <w:ind w:left="0" w:firstLine="708"/>
        <w:rPr>
          <w:color w:val="000000"/>
          <w:sz w:val="28"/>
          <w:szCs w:val="28"/>
          <w:lang w:eastAsia="en-US"/>
        </w:rPr>
      </w:pPr>
      <w:r w:rsidRPr="0092433F">
        <w:rPr>
          <w:color w:val="000000"/>
          <w:sz w:val="28"/>
          <w:szCs w:val="28"/>
          <w:lang w:eastAsia="en-US"/>
        </w:rPr>
        <w:t xml:space="preserve">При врожденном варианте тяжелая диарея появляется в первые часы и дни жизни ребенка, сопровождается дегидратацией и снижением массы тела. В кале обнаруживают большое количество лактозы. При переводе ребенка на </w:t>
      </w:r>
      <w:proofErr w:type="spellStart"/>
      <w:r w:rsidRPr="0092433F">
        <w:rPr>
          <w:color w:val="000000"/>
          <w:sz w:val="28"/>
          <w:szCs w:val="28"/>
          <w:lang w:eastAsia="en-US"/>
        </w:rPr>
        <w:t>безлактозную</w:t>
      </w:r>
      <w:proofErr w:type="spellEnd"/>
      <w:r w:rsidRPr="0092433F">
        <w:rPr>
          <w:color w:val="000000"/>
          <w:sz w:val="28"/>
          <w:szCs w:val="28"/>
          <w:lang w:eastAsia="en-US"/>
        </w:rPr>
        <w:t xml:space="preserve"> диету диарея прекращается, ребенок хорошо развивается. При попытке вновь ввести лактозу симптомы сразу же возобновляются. </w:t>
      </w:r>
    </w:p>
    <w:p w14:paraId="6DD389E5" w14:textId="77777777" w:rsidR="0060642E" w:rsidRPr="0092433F" w:rsidRDefault="0060642E" w:rsidP="008C3C7F">
      <w:pPr>
        <w:ind w:left="0" w:firstLine="708"/>
        <w:rPr>
          <w:color w:val="000000"/>
          <w:sz w:val="28"/>
          <w:szCs w:val="28"/>
          <w:lang w:eastAsia="en-US"/>
        </w:rPr>
      </w:pPr>
      <w:r w:rsidRPr="0092433F">
        <w:rPr>
          <w:color w:val="000000"/>
          <w:sz w:val="28"/>
          <w:szCs w:val="28"/>
          <w:lang w:eastAsia="en-US"/>
        </w:rPr>
        <w:t xml:space="preserve">Врожденная </w:t>
      </w:r>
      <w:proofErr w:type="spellStart"/>
      <w:r w:rsidRPr="0092433F">
        <w:rPr>
          <w:color w:val="000000"/>
          <w:sz w:val="28"/>
          <w:szCs w:val="28"/>
          <w:lang w:eastAsia="en-US"/>
        </w:rPr>
        <w:t>лактазная</w:t>
      </w:r>
      <w:proofErr w:type="spellEnd"/>
      <w:r w:rsidRPr="0092433F">
        <w:rPr>
          <w:color w:val="000000"/>
          <w:sz w:val="28"/>
          <w:szCs w:val="28"/>
          <w:lang w:eastAsia="en-US"/>
        </w:rPr>
        <w:t xml:space="preserve"> недостаточность передается аутосомно-рецессивно, ею болеют лица обоего пола. На фоне </w:t>
      </w:r>
      <w:proofErr w:type="spellStart"/>
      <w:r w:rsidRPr="0092433F">
        <w:rPr>
          <w:color w:val="000000"/>
          <w:sz w:val="28"/>
          <w:szCs w:val="28"/>
          <w:lang w:eastAsia="en-US"/>
        </w:rPr>
        <w:t>безлактозной</w:t>
      </w:r>
      <w:proofErr w:type="spellEnd"/>
      <w:r w:rsidRPr="0092433F">
        <w:rPr>
          <w:color w:val="000000"/>
          <w:sz w:val="28"/>
          <w:szCs w:val="28"/>
          <w:lang w:eastAsia="en-US"/>
        </w:rPr>
        <w:t xml:space="preserve"> диеты морфологических изменений в тонкой кишке не обнаруживают. Активность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в </w:t>
      </w:r>
      <w:proofErr w:type="spellStart"/>
      <w:r w:rsidRPr="0092433F">
        <w:rPr>
          <w:color w:val="000000"/>
          <w:sz w:val="28"/>
          <w:szCs w:val="28"/>
          <w:lang w:eastAsia="en-US"/>
        </w:rPr>
        <w:t>биоптатах</w:t>
      </w:r>
      <w:proofErr w:type="spellEnd"/>
      <w:r w:rsidRPr="0092433F">
        <w:rPr>
          <w:color w:val="000000"/>
          <w:sz w:val="28"/>
          <w:szCs w:val="28"/>
          <w:lang w:eastAsia="en-US"/>
        </w:rPr>
        <w:t xml:space="preserve"> слизистой оболочки тонкой кишки отсутствует или минимальна, а других </w:t>
      </w:r>
      <w:proofErr w:type="spellStart"/>
      <w:r w:rsidRPr="0092433F">
        <w:rPr>
          <w:color w:val="000000"/>
          <w:sz w:val="28"/>
          <w:szCs w:val="28"/>
          <w:lang w:eastAsia="en-US"/>
        </w:rPr>
        <w:t>дисахаридаз</w:t>
      </w:r>
      <w:proofErr w:type="spellEnd"/>
      <w:r w:rsidRPr="0092433F">
        <w:rPr>
          <w:color w:val="000000"/>
          <w:sz w:val="28"/>
          <w:szCs w:val="28"/>
          <w:lang w:eastAsia="en-US"/>
        </w:rPr>
        <w:t xml:space="preserve"> не изменена. </w:t>
      </w:r>
    </w:p>
    <w:p w14:paraId="675E05E8"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Врожденную </w:t>
      </w:r>
      <w:proofErr w:type="spellStart"/>
      <w:r w:rsidRPr="0092433F">
        <w:rPr>
          <w:color w:val="000000"/>
          <w:sz w:val="28"/>
          <w:szCs w:val="28"/>
          <w:lang w:eastAsia="en-US"/>
        </w:rPr>
        <w:t>лактазную</w:t>
      </w:r>
      <w:proofErr w:type="spellEnd"/>
      <w:r w:rsidRPr="0092433F">
        <w:rPr>
          <w:color w:val="000000"/>
          <w:sz w:val="28"/>
          <w:szCs w:val="28"/>
          <w:lang w:eastAsia="en-US"/>
        </w:rPr>
        <w:t xml:space="preserve"> недостаточность следует отличать от тяжелой </w:t>
      </w:r>
      <w:proofErr w:type="spellStart"/>
      <w:r w:rsidRPr="0092433F">
        <w:rPr>
          <w:color w:val="000000"/>
          <w:sz w:val="28"/>
          <w:szCs w:val="28"/>
          <w:lang w:eastAsia="en-US"/>
        </w:rPr>
        <w:t>лактозной</w:t>
      </w:r>
      <w:proofErr w:type="spellEnd"/>
      <w:r w:rsidRPr="0092433F">
        <w:rPr>
          <w:color w:val="000000"/>
          <w:sz w:val="28"/>
          <w:szCs w:val="28"/>
          <w:lang w:eastAsia="en-US"/>
        </w:rPr>
        <w:t xml:space="preserve"> </w:t>
      </w:r>
      <w:proofErr w:type="spellStart"/>
      <w:r w:rsidRPr="0092433F">
        <w:rPr>
          <w:color w:val="000000"/>
          <w:sz w:val="28"/>
          <w:szCs w:val="28"/>
          <w:lang w:eastAsia="en-US"/>
        </w:rPr>
        <w:t>интолерантности</w:t>
      </w:r>
      <w:proofErr w:type="spellEnd"/>
      <w:r w:rsidRPr="0092433F">
        <w:rPr>
          <w:color w:val="000000"/>
          <w:sz w:val="28"/>
          <w:szCs w:val="28"/>
          <w:lang w:eastAsia="en-US"/>
        </w:rPr>
        <w:t xml:space="preserve">, впервые описанной </w:t>
      </w:r>
      <w:proofErr w:type="spellStart"/>
      <w:r w:rsidRPr="0092433F">
        <w:rPr>
          <w:color w:val="000000"/>
          <w:sz w:val="28"/>
          <w:szCs w:val="28"/>
          <w:lang w:eastAsia="en-US"/>
        </w:rPr>
        <w:t>Дюрандом</w:t>
      </w:r>
      <w:proofErr w:type="spellEnd"/>
      <w:r w:rsidRPr="0092433F">
        <w:rPr>
          <w:color w:val="000000"/>
          <w:sz w:val="28"/>
          <w:szCs w:val="28"/>
          <w:lang w:eastAsia="en-US"/>
        </w:rPr>
        <w:t xml:space="preserve">. При болезни </w:t>
      </w:r>
      <w:proofErr w:type="spellStart"/>
      <w:r w:rsidRPr="0092433F">
        <w:rPr>
          <w:color w:val="000000"/>
          <w:sz w:val="28"/>
          <w:szCs w:val="28"/>
          <w:lang w:eastAsia="en-US"/>
        </w:rPr>
        <w:t>Дюранда</w:t>
      </w:r>
      <w:proofErr w:type="spellEnd"/>
      <w:r w:rsidRPr="0092433F">
        <w:rPr>
          <w:color w:val="000000"/>
          <w:sz w:val="28"/>
          <w:szCs w:val="28"/>
          <w:lang w:eastAsia="en-US"/>
        </w:rPr>
        <w:t xml:space="preserve"> также наблюдается тяжелая симптоматика: рвота, диарея, отставание в развитии, но она сочетается с </w:t>
      </w:r>
      <w:proofErr w:type="spellStart"/>
      <w:r w:rsidRPr="0092433F">
        <w:rPr>
          <w:color w:val="000000"/>
          <w:sz w:val="28"/>
          <w:szCs w:val="28"/>
          <w:lang w:eastAsia="en-US"/>
        </w:rPr>
        <w:t>лактозурией</w:t>
      </w:r>
      <w:proofErr w:type="spellEnd"/>
      <w:r w:rsidRPr="0092433F">
        <w:rPr>
          <w:color w:val="000000"/>
          <w:sz w:val="28"/>
          <w:szCs w:val="28"/>
          <w:lang w:eastAsia="en-US"/>
        </w:rPr>
        <w:t xml:space="preserve">, </w:t>
      </w:r>
      <w:proofErr w:type="spellStart"/>
      <w:r w:rsidRPr="0092433F">
        <w:rPr>
          <w:color w:val="000000"/>
          <w:sz w:val="28"/>
          <w:szCs w:val="28"/>
          <w:lang w:eastAsia="en-US"/>
        </w:rPr>
        <w:t>аминоацидурией</w:t>
      </w:r>
      <w:proofErr w:type="spellEnd"/>
      <w:r w:rsidRPr="0092433F">
        <w:rPr>
          <w:color w:val="000000"/>
          <w:sz w:val="28"/>
          <w:szCs w:val="28"/>
          <w:lang w:eastAsia="en-US"/>
        </w:rPr>
        <w:t xml:space="preserve">, ацидозом. Иногда выявляется катаракта. Это заболевание не связано с дефицитом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 </w:t>
      </w:r>
      <w:proofErr w:type="spellStart"/>
      <w:r w:rsidRPr="0092433F">
        <w:rPr>
          <w:color w:val="000000"/>
          <w:sz w:val="28"/>
          <w:szCs w:val="28"/>
          <w:lang w:eastAsia="en-US"/>
        </w:rPr>
        <w:t>еюнальная</w:t>
      </w:r>
      <w:proofErr w:type="spellEnd"/>
      <w:r w:rsidRPr="0092433F">
        <w:rPr>
          <w:color w:val="000000"/>
          <w:sz w:val="28"/>
          <w:szCs w:val="28"/>
          <w:lang w:eastAsia="en-US"/>
        </w:rPr>
        <w:t xml:space="preserve"> активность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нормальная. Предполагают, что в основе болезни лежит повышенная проницаемость слизистой оболочки кишечника для лактозы. </w:t>
      </w:r>
    </w:p>
    <w:p w14:paraId="1D158EE4" w14:textId="77777777" w:rsidR="0060642E" w:rsidRPr="0092433F" w:rsidRDefault="0060642E" w:rsidP="008C3C7F">
      <w:pPr>
        <w:ind w:left="0" w:firstLine="709"/>
        <w:rPr>
          <w:color w:val="000000"/>
          <w:sz w:val="28"/>
          <w:szCs w:val="28"/>
          <w:lang w:eastAsia="en-US"/>
        </w:rPr>
      </w:pPr>
      <w:proofErr w:type="spellStart"/>
      <w:r w:rsidRPr="0092433F">
        <w:rPr>
          <w:color w:val="000000"/>
          <w:sz w:val="28"/>
          <w:szCs w:val="28"/>
          <w:lang w:eastAsia="en-US"/>
        </w:rPr>
        <w:t>Лактаза</w:t>
      </w:r>
      <w:proofErr w:type="spellEnd"/>
      <w:r w:rsidRPr="0092433F">
        <w:rPr>
          <w:color w:val="000000"/>
          <w:sz w:val="28"/>
          <w:szCs w:val="28"/>
          <w:lang w:eastAsia="en-US"/>
        </w:rPr>
        <w:t xml:space="preserve"> очень чувствительна к патологическим процессам в кишечнике, особенно в грудном возрасте. </w:t>
      </w:r>
      <w:r w:rsidR="0068472C">
        <w:rPr>
          <w:color w:val="000000"/>
          <w:sz w:val="28"/>
          <w:szCs w:val="28"/>
          <w:lang w:eastAsia="en-US"/>
        </w:rPr>
        <w:t xml:space="preserve"> С</w:t>
      </w:r>
      <w:r w:rsidRPr="0092433F">
        <w:rPr>
          <w:color w:val="000000"/>
          <w:sz w:val="28"/>
          <w:szCs w:val="28"/>
          <w:lang w:eastAsia="en-US"/>
        </w:rPr>
        <w:t xml:space="preserve">тепень снижения активности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тесно коррелирует со степенью атрофии ворсин и выраженностью воспаления слизистой оболочки тонкой кишки. Такая </w:t>
      </w:r>
      <w:proofErr w:type="spellStart"/>
      <w:r w:rsidRPr="0092433F">
        <w:rPr>
          <w:color w:val="000000"/>
          <w:sz w:val="28"/>
          <w:szCs w:val="28"/>
          <w:lang w:eastAsia="en-US"/>
        </w:rPr>
        <w:t>лактазная</w:t>
      </w:r>
      <w:proofErr w:type="spellEnd"/>
      <w:r w:rsidRPr="0092433F">
        <w:rPr>
          <w:color w:val="000000"/>
          <w:sz w:val="28"/>
          <w:szCs w:val="28"/>
          <w:lang w:eastAsia="en-US"/>
        </w:rPr>
        <w:t xml:space="preserve"> недостаточность носит название вторичной. Причинами ее могут быть инфекции. Поскольку симптоматика вторичной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недостаточности наслаивается на симптомы основного заболевания, диагностика ее может быть весьма затруднительной. В связи с этим, следует различать состояния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недостаточности и непереносимость лактозы. </w:t>
      </w:r>
    </w:p>
    <w:p w14:paraId="5F179319" w14:textId="77777777" w:rsidR="0060642E" w:rsidRPr="0092433F" w:rsidRDefault="0060642E" w:rsidP="008C3C7F">
      <w:pPr>
        <w:ind w:left="0" w:firstLine="709"/>
        <w:rPr>
          <w:color w:val="000000"/>
          <w:sz w:val="28"/>
          <w:szCs w:val="28"/>
          <w:lang w:eastAsia="en-US"/>
        </w:rPr>
      </w:pPr>
      <w:proofErr w:type="spellStart"/>
      <w:r w:rsidRPr="0092433F">
        <w:rPr>
          <w:color w:val="000000"/>
          <w:sz w:val="28"/>
          <w:szCs w:val="28"/>
          <w:lang w:eastAsia="en-US"/>
        </w:rPr>
        <w:t>Лактазная</w:t>
      </w:r>
      <w:proofErr w:type="spellEnd"/>
      <w:r w:rsidRPr="0092433F">
        <w:rPr>
          <w:color w:val="000000"/>
          <w:sz w:val="28"/>
          <w:szCs w:val="28"/>
          <w:lang w:eastAsia="en-US"/>
        </w:rPr>
        <w:t xml:space="preserve"> недостаточность — это снижение активности </w:t>
      </w:r>
      <w:proofErr w:type="spellStart"/>
      <w:r w:rsidRPr="0092433F">
        <w:rPr>
          <w:color w:val="000000"/>
          <w:sz w:val="28"/>
          <w:szCs w:val="28"/>
          <w:lang w:eastAsia="en-US"/>
        </w:rPr>
        <w:t>лактазы</w:t>
      </w:r>
      <w:proofErr w:type="spellEnd"/>
      <w:r w:rsidRPr="0092433F">
        <w:rPr>
          <w:color w:val="000000"/>
          <w:sz w:val="28"/>
          <w:szCs w:val="28"/>
          <w:lang w:eastAsia="en-US"/>
        </w:rPr>
        <w:t xml:space="preserve"> слизистой оболочки тонкой кишки. Непереносимость лактозы — это клинически </w:t>
      </w:r>
      <w:proofErr w:type="spellStart"/>
      <w:r w:rsidRPr="0092433F">
        <w:rPr>
          <w:color w:val="000000"/>
          <w:sz w:val="28"/>
          <w:szCs w:val="28"/>
          <w:lang w:eastAsia="en-US"/>
        </w:rPr>
        <w:t>манифестная</w:t>
      </w:r>
      <w:proofErr w:type="spellEnd"/>
      <w:r w:rsidRPr="0092433F">
        <w:rPr>
          <w:color w:val="000000"/>
          <w:sz w:val="28"/>
          <w:szCs w:val="28"/>
          <w:lang w:eastAsia="en-US"/>
        </w:rPr>
        <w:t xml:space="preserve"> форма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недостаточности, которая наблюдается у пациентов с тяжелой </w:t>
      </w:r>
      <w:proofErr w:type="spellStart"/>
      <w:r w:rsidRPr="0092433F">
        <w:rPr>
          <w:color w:val="000000"/>
          <w:sz w:val="28"/>
          <w:szCs w:val="28"/>
          <w:lang w:eastAsia="en-US"/>
        </w:rPr>
        <w:t>гиполактазией</w:t>
      </w:r>
      <w:proofErr w:type="spellEnd"/>
      <w:r w:rsidRPr="0092433F">
        <w:rPr>
          <w:color w:val="000000"/>
          <w:sz w:val="28"/>
          <w:szCs w:val="28"/>
          <w:lang w:eastAsia="en-US"/>
        </w:rPr>
        <w:t xml:space="preserve">. Однако непереносимость лактозы возможна и в результате других причин: </w:t>
      </w:r>
      <w:proofErr w:type="spellStart"/>
      <w:r w:rsidRPr="0092433F">
        <w:rPr>
          <w:color w:val="000000"/>
          <w:sz w:val="28"/>
          <w:szCs w:val="28"/>
          <w:lang w:eastAsia="en-US"/>
        </w:rPr>
        <w:t>мальабсорбции</w:t>
      </w:r>
      <w:proofErr w:type="spellEnd"/>
      <w:r w:rsidRPr="0092433F">
        <w:rPr>
          <w:color w:val="000000"/>
          <w:sz w:val="28"/>
          <w:szCs w:val="28"/>
          <w:lang w:eastAsia="en-US"/>
        </w:rPr>
        <w:t xml:space="preserve"> глюкозы-галактозы, </w:t>
      </w:r>
      <w:proofErr w:type="spellStart"/>
      <w:r w:rsidRPr="0092433F">
        <w:rPr>
          <w:color w:val="000000"/>
          <w:sz w:val="28"/>
          <w:szCs w:val="28"/>
          <w:lang w:eastAsia="en-US"/>
        </w:rPr>
        <w:t>галактоземии</w:t>
      </w:r>
      <w:proofErr w:type="spellEnd"/>
      <w:r w:rsidRPr="0092433F">
        <w:rPr>
          <w:color w:val="000000"/>
          <w:sz w:val="28"/>
          <w:szCs w:val="28"/>
          <w:lang w:eastAsia="en-US"/>
        </w:rPr>
        <w:t xml:space="preserve"> и др. </w:t>
      </w:r>
    </w:p>
    <w:p w14:paraId="267310DB" w14:textId="77777777" w:rsidR="0060642E" w:rsidRPr="0092433F" w:rsidRDefault="0060642E" w:rsidP="008C3C7F">
      <w:pPr>
        <w:ind w:left="0" w:firstLine="709"/>
        <w:rPr>
          <w:color w:val="000000"/>
          <w:sz w:val="28"/>
          <w:szCs w:val="28"/>
          <w:lang w:eastAsia="en-US"/>
        </w:rPr>
      </w:pPr>
      <w:r w:rsidRPr="0092433F">
        <w:rPr>
          <w:color w:val="000000"/>
          <w:sz w:val="28"/>
          <w:szCs w:val="28"/>
          <w:lang w:eastAsia="en-US"/>
        </w:rPr>
        <w:t xml:space="preserve">При непереносимости лактозы в результате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недостаточности вскоре после приема молока появляется ощущение дискомфорта, вздутия и урчания в животе, иногда разжижение стула. У детей раннего возраста стул обычно жидкий, водянистый, с большим количеством газов. Выражены метеоризм, </w:t>
      </w:r>
      <w:proofErr w:type="spellStart"/>
      <w:r w:rsidRPr="0092433F">
        <w:rPr>
          <w:color w:val="000000"/>
          <w:sz w:val="28"/>
          <w:szCs w:val="28"/>
          <w:lang w:eastAsia="en-US"/>
        </w:rPr>
        <w:t>флатуленция</w:t>
      </w:r>
      <w:proofErr w:type="spellEnd"/>
      <w:r w:rsidRPr="0092433F">
        <w:rPr>
          <w:color w:val="000000"/>
          <w:sz w:val="28"/>
          <w:szCs w:val="28"/>
          <w:lang w:eastAsia="en-US"/>
        </w:rPr>
        <w:t xml:space="preserve">, могут беспокоить кишечные колики. Вторичная </w:t>
      </w:r>
      <w:proofErr w:type="spellStart"/>
      <w:r w:rsidRPr="0092433F">
        <w:rPr>
          <w:color w:val="000000"/>
          <w:sz w:val="28"/>
          <w:szCs w:val="28"/>
          <w:lang w:eastAsia="en-US"/>
        </w:rPr>
        <w:t>лактазная</w:t>
      </w:r>
      <w:proofErr w:type="spellEnd"/>
      <w:r w:rsidRPr="0092433F">
        <w:rPr>
          <w:color w:val="000000"/>
          <w:sz w:val="28"/>
          <w:szCs w:val="28"/>
          <w:lang w:eastAsia="en-US"/>
        </w:rPr>
        <w:t xml:space="preserve"> недостаточность при хронических заболеваниях может изменять клинические проявления основной патологии и делать симптоматику более </w:t>
      </w:r>
      <w:r w:rsidRPr="0092433F">
        <w:rPr>
          <w:color w:val="000000"/>
          <w:sz w:val="28"/>
          <w:szCs w:val="28"/>
          <w:lang w:eastAsia="en-US"/>
        </w:rPr>
        <w:lastRenderedPageBreak/>
        <w:t xml:space="preserve">стойкой. Назначение пробной </w:t>
      </w:r>
      <w:proofErr w:type="spellStart"/>
      <w:r w:rsidRPr="0092433F">
        <w:rPr>
          <w:color w:val="000000"/>
          <w:sz w:val="28"/>
          <w:szCs w:val="28"/>
          <w:lang w:eastAsia="en-US"/>
        </w:rPr>
        <w:t>безлактозной</w:t>
      </w:r>
      <w:proofErr w:type="spellEnd"/>
      <w:r w:rsidRPr="0092433F">
        <w:rPr>
          <w:color w:val="000000"/>
          <w:sz w:val="28"/>
          <w:szCs w:val="28"/>
          <w:lang w:eastAsia="en-US"/>
        </w:rPr>
        <w:t xml:space="preserve"> диеты может быть полезным для установления правильного диагноза. </w:t>
      </w:r>
    </w:p>
    <w:p w14:paraId="275A752E" w14:textId="77777777" w:rsidR="0060642E" w:rsidRPr="0092433F" w:rsidRDefault="0060642E" w:rsidP="008C3C7F">
      <w:pPr>
        <w:ind w:left="0" w:firstLine="709"/>
        <w:rPr>
          <w:color w:val="000000"/>
          <w:sz w:val="28"/>
          <w:szCs w:val="28"/>
          <w:lang w:eastAsia="en-US"/>
        </w:rPr>
      </w:pPr>
      <w:r w:rsidRPr="0092433F">
        <w:rPr>
          <w:color w:val="000000"/>
          <w:sz w:val="28"/>
          <w:szCs w:val="28"/>
          <w:lang w:eastAsia="en-US"/>
        </w:rPr>
        <w:t xml:space="preserve">Поскольку умеренное количество лактозы обычно не дает клинических проявлений у людей с </w:t>
      </w:r>
      <w:proofErr w:type="spellStart"/>
      <w:r w:rsidRPr="0092433F">
        <w:rPr>
          <w:color w:val="000000"/>
          <w:sz w:val="28"/>
          <w:szCs w:val="28"/>
          <w:lang w:eastAsia="en-US"/>
        </w:rPr>
        <w:t>гиполактазией</w:t>
      </w:r>
      <w:proofErr w:type="spellEnd"/>
      <w:r w:rsidRPr="0092433F">
        <w:rPr>
          <w:color w:val="000000"/>
          <w:sz w:val="28"/>
          <w:szCs w:val="28"/>
          <w:lang w:eastAsia="en-US"/>
        </w:rPr>
        <w:t xml:space="preserve">, опираться следует на более информативные методы диагностики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недостаточности. О ее наличии свидетельствуют следующие признаки: рН стула ниже 5,5; обнаружение углеводов в кале; отрицательный экспресс-тест на </w:t>
      </w:r>
      <w:proofErr w:type="spellStart"/>
      <w:r w:rsidRPr="0092433F">
        <w:rPr>
          <w:color w:val="000000"/>
          <w:sz w:val="28"/>
          <w:szCs w:val="28"/>
          <w:lang w:eastAsia="en-US"/>
        </w:rPr>
        <w:t>лактазную</w:t>
      </w:r>
      <w:proofErr w:type="spellEnd"/>
      <w:r w:rsidRPr="0092433F">
        <w:rPr>
          <w:color w:val="000000"/>
          <w:sz w:val="28"/>
          <w:szCs w:val="28"/>
          <w:lang w:eastAsia="en-US"/>
        </w:rPr>
        <w:t xml:space="preserve"> активность в биоптате слизистой оболочки тонкой кишки; плоская сахарная кривая с лактозой (прирост не более 2-2,2 </w:t>
      </w:r>
      <w:proofErr w:type="spellStart"/>
      <w:r w:rsidRPr="0092433F">
        <w:rPr>
          <w:color w:val="000000"/>
          <w:sz w:val="28"/>
          <w:szCs w:val="28"/>
          <w:lang w:eastAsia="en-US"/>
        </w:rPr>
        <w:t>ммоль</w:t>
      </w:r>
      <w:proofErr w:type="spellEnd"/>
      <w:r w:rsidRPr="0092433F">
        <w:rPr>
          <w:color w:val="000000"/>
          <w:sz w:val="28"/>
          <w:szCs w:val="28"/>
          <w:lang w:eastAsia="en-US"/>
        </w:rPr>
        <w:t>/л.</w:t>
      </w:r>
    </w:p>
    <w:p w14:paraId="544E3476" w14:textId="1DEAD72C" w:rsidR="0060642E" w:rsidRPr="0092433F" w:rsidRDefault="0060642E" w:rsidP="008C3C7F">
      <w:pPr>
        <w:ind w:left="0" w:firstLine="709"/>
        <w:rPr>
          <w:color w:val="000000"/>
          <w:sz w:val="28"/>
          <w:szCs w:val="28"/>
          <w:lang w:eastAsia="en-US"/>
        </w:rPr>
      </w:pPr>
      <w:r w:rsidRPr="0068472C">
        <w:rPr>
          <w:i/>
          <w:color w:val="000000"/>
          <w:sz w:val="28"/>
          <w:szCs w:val="28"/>
          <w:lang w:eastAsia="en-US"/>
        </w:rPr>
        <w:t>Лечение</w:t>
      </w:r>
      <w:r w:rsidRPr="0092433F">
        <w:rPr>
          <w:color w:val="000000"/>
          <w:sz w:val="28"/>
          <w:szCs w:val="28"/>
          <w:lang w:eastAsia="en-US"/>
        </w:rPr>
        <w:t xml:space="preserve">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недостаточности целесообразно проводить в соответствии с ее типом и степенью тяжести. У многих недоношенных детей, а также у доношенных новорожденных с транзиторной или вторичной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недостаточностью возникает проблема в выборе адекватного подхода для купирования ее клинических симптомов. При этом следует прежде всего учитывать ценность грудного молока как незаменимого по своей значимости для растущего организма пищевого субстрата, что оправдывает всяческие усилия для поддержания грудного вскармливания. В связи с этим лучшим выбором для детей, находящихся на грудном вскармливании, является использование ферментного препарата «</w:t>
      </w:r>
      <w:proofErr w:type="spellStart"/>
      <w:r w:rsidRPr="0092433F">
        <w:rPr>
          <w:color w:val="000000"/>
          <w:sz w:val="28"/>
          <w:szCs w:val="28"/>
          <w:lang w:eastAsia="en-US"/>
        </w:rPr>
        <w:t>Лактаза</w:t>
      </w:r>
      <w:proofErr w:type="spellEnd"/>
      <w:r w:rsidRPr="0092433F">
        <w:rPr>
          <w:color w:val="000000"/>
          <w:sz w:val="28"/>
          <w:szCs w:val="28"/>
          <w:lang w:eastAsia="en-US"/>
        </w:rPr>
        <w:t xml:space="preserve"> Бэби»</w:t>
      </w:r>
      <w:r w:rsidR="00C86980">
        <w:rPr>
          <w:color w:val="000000"/>
          <w:sz w:val="28"/>
          <w:szCs w:val="28"/>
          <w:lang w:eastAsia="en-US"/>
        </w:rPr>
        <w:t>, «</w:t>
      </w:r>
      <w:proofErr w:type="spellStart"/>
      <w:r w:rsidR="00C86980">
        <w:rPr>
          <w:color w:val="000000"/>
          <w:sz w:val="28"/>
          <w:szCs w:val="28"/>
          <w:lang w:eastAsia="en-US"/>
        </w:rPr>
        <w:t>Лактазар</w:t>
      </w:r>
      <w:proofErr w:type="spellEnd"/>
      <w:r w:rsidR="00C86980">
        <w:rPr>
          <w:color w:val="000000"/>
          <w:sz w:val="28"/>
          <w:szCs w:val="28"/>
          <w:lang w:eastAsia="en-US"/>
        </w:rPr>
        <w:t>»</w:t>
      </w:r>
      <w:r w:rsidRPr="0092433F">
        <w:rPr>
          <w:color w:val="000000"/>
          <w:sz w:val="28"/>
          <w:szCs w:val="28"/>
          <w:lang w:eastAsia="en-US"/>
        </w:rPr>
        <w:t xml:space="preserve">. 1 капсула этого препарата содержит 7 мг (700 ед.) </w:t>
      </w:r>
      <w:proofErr w:type="spellStart"/>
      <w:r w:rsidRPr="0092433F">
        <w:rPr>
          <w:color w:val="000000"/>
          <w:sz w:val="28"/>
          <w:szCs w:val="28"/>
          <w:lang w:eastAsia="en-US"/>
        </w:rPr>
        <w:t>лактазы</w:t>
      </w:r>
      <w:proofErr w:type="spellEnd"/>
      <w:r w:rsidRPr="0092433F">
        <w:rPr>
          <w:color w:val="000000"/>
          <w:sz w:val="28"/>
          <w:szCs w:val="28"/>
          <w:lang w:eastAsia="en-US"/>
        </w:rPr>
        <w:t>, что обеспечивает ферментацию 100 мл молока. Содержимое капсулы добавляют в первую порцию сцеженн</w:t>
      </w:r>
      <w:r w:rsidR="0068472C">
        <w:rPr>
          <w:color w:val="000000"/>
          <w:sz w:val="28"/>
          <w:szCs w:val="28"/>
          <w:lang w:eastAsia="en-US"/>
        </w:rPr>
        <w:t>ого грудного молока или смеси и</w:t>
      </w:r>
      <w:r w:rsidRPr="0092433F">
        <w:rPr>
          <w:color w:val="000000"/>
          <w:sz w:val="28"/>
          <w:szCs w:val="28"/>
          <w:lang w:eastAsia="en-US"/>
        </w:rPr>
        <w:t xml:space="preserve"> через несколько минут после приема фермента продолжают кормление.</w:t>
      </w:r>
    </w:p>
    <w:p w14:paraId="573F6909" w14:textId="77777777" w:rsidR="0060642E" w:rsidRPr="0092433F" w:rsidRDefault="0060642E" w:rsidP="008C3C7F">
      <w:pPr>
        <w:ind w:left="0" w:firstLine="709"/>
        <w:rPr>
          <w:color w:val="000000"/>
          <w:sz w:val="28"/>
          <w:szCs w:val="28"/>
          <w:lang w:eastAsia="en-US"/>
        </w:rPr>
      </w:pPr>
      <w:r w:rsidRPr="0092433F">
        <w:rPr>
          <w:color w:val="000000"/>
          <w:sz w:val="28"/>
          <w:szCs w:val="28"/>
          <w:lang w:eastAsia="en-US"/>
        </w:rPr>
        <w:t xml:space="preserve">Если ребенок с транзиторной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недостаточностью находится на искусственном вскармливании, возможно применение смесей с пониженным содержанием лактозы</w:t>
      </w:r>
      <w:r w:rsidR="0068472C">
        <w:rPr>
          <w:color w:val="000000"/>
          <w:sz w:val="28"/>
          <w:szCs w:val="28"/>
          <w:lang w:eastAsia="en-US"/>
        </w:rPr>
        <w:t>.</w:t>
      </w:r>
    </w:p>
    <w:p w14:paraId="36AD53C3" w14:textId="7C6AFCB3" w:rsidR="0060642E" w:rsidRPr="0092433F" w:rsidRDefault="0060642E" w:rsidP="008C3C7F">
      <w:pPr>
        <w:ind w:left="0" w:firstLine="709"/>
        <w:rPr>
          <w:color w:val="000000"/>
          <w:sz w:val="28"/>
          <w:szCs w:val="28"/>
          <w:lang w:eastAsia="en-US"/>
        </w:rPr>
      </w:pPr>
      <w:r w:rsidRPr="0092433F">
        <w:rPr>
          <w:color w:val="000000"/>
          <w:sz w:val="28"/>
          <w:szCs w:val="28"/>
          <w:lang w:eastAsia="en-US"/>
        </w:rPr>
        <w:t xml:space="preserve">При вторичной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недостаточности, </w:t>
      </w:r>
      <w:proofErr w:type="spellStart"/>
      <w:r w:rsidRPr="0092433F">
        <w:rPr>
          <w:color w:val="000000"/>
          <w:sz w:val="28"/>
          <w:szCs w:val="28"/>
          <w:lang w:eastAsia="en-US"/>
        </w:rPr>
        <w:t>развившейся</w:t>
      </w:r>
      <w:proofErr w:type="spellEnd"/>
      <w:r w:rsidRPr="0092433F">
        <w:rPr>
          <w:color w:val="000000"/>
          <w:sz w:val="28"/>
          <w:szCs w:val="28"/>
          <w:lang w:eastAsia="en-US"/>
        </w:rPr>
        <w:t xml:space="preserve"> на фоне тяжелого поражения кишечника или аллергии к белку коровьего молока, важно учитывать необходимость не только исключения лактозы, но и оптимизации пищеварения, всасывания и снижения вероятности сенсибилизации. В условиях вторичной </w:t>
      </w:r>
      <w:proofErr w:type="spellStart"/>
      <w:r w:rsidRPr="0092433F">
        <w:rPr>
          <w:color w:val="000000"/>
          <w:sz w:val="28"/>
          <w:szCs w:val="28"/>
          <w:lang w:eastAsia="en-US"/>
        </w:rPr>
        <w:t>лактазной</w:t>
      </w:r>
      <w:proofErr w:type="spellEnd"/>
      <w:r w:rsidRPr="0092433F">
        <w:rPr>
          <w:color w:val="000000"/>
          <w:sz w:val="28"/>
          <w:szCs w:val="28"/>
          <w:lang w:eastAsia="en-US"/>
        </w:rPr>
        <w:t xml:space="preserve"> недостаточности нарушаются процессы расщепления и всасывания всех ингредиентов. Поэтому наряду с исключением лактозы целесообразна частичная замена длинноцепочечных триглицеридов на </w:t>
      </w:r>
      <w:proofErr w:type="spellStart"/>
      <w:r w:rsidRPr="0092433F">
        <w:rPr>
          <w:color w:val="000000"/>
          <w:sz w:val="28"/>
          <w:szCs w:val="28"/>
          <w:lang w:eastAsia="en-US"/>
        </w:rPr>
        <w:t>среднецепочечные</w:t>
      </w:r>
      <w:proofErr w:type="spellEnd"/>
      <w:r w:rsidRPr="0092433F">
        <w:rPr>
          <w:color w:val="000000"/>
          <w:sz w:val="28"/>
          <w:szCs w:val="28"/>
          <w:lang w:eastAsia="en-US"/>
        </w:rPr>
        <w:t xml:space="preserve"> и введение расщепленного до </w:t>
      </w:r>
      <w:proofErr w:type="spellStart"/>
      <w:r w:rsidRPr="0092433F">
        <w:rPr>
          <w:color w:val="000000"/>
          <w:sz w:val="28"/>
          <w:szCs w:val="28"/>
          <w:lang w:eastAsia="en-US"/>
        </w:rPr>
        <w:t>олигопептидов</w:t>
      </w:r>
      <w:proofErr w:type="spellEnd"/>
      <w:r w:rsidRPr="0092433F">
        <w:rPr>
          <w:color w:val="000000"/>
          <w:sz w:val="28"/>
          <w:szCs w:val="28"/>
          <w:lang w:eastAsia="en-US"/>
        </w:rPr>
        <w:t xml:space="preserve"> белка. С этой целью оптимально применение белковых </w:t>
      </w:r>
      <w:proofErr w:type="spellStart"/>
      <w:r w:rsidRPr="0092433F">
        <w:rPr>
          <w:color w:val="000000"/>
          <w:sz w:val="28"/>
          <w:szCs w:val="28"/>
          <w:lang w:eastAsia="en-US"/>
        </w:rPr>
        <w:t>гидролизатов</w:t>
      </w:r>
      <w:proofErr w:type="spellEnd"/>
      <w:r w:rsidRPr="0092433F">
        <w:rPr>
          <w:color w:val="000000"/>
          <w:sz w:val="28"/>
          <w:szCs w:val="28"/>
          <w:lang w:eastAsia="en-US"/>
        </w:rPr>
        <w:t xml:space="preserve"> («</w:t>
      </w:r>
      <w:proofErr w:type="spellStart"/>
      <w:r w:rsidRPr="0092433F">
        <w:rPr>
          <w:color w:val="000000"/>
          <w:sz w:val="28"/>
          <w:szCs w:val="28"/>
          <w:lang w:eastAsia="en-US"/>
        </w:rPr>
        <w:t>Альфаре</w:t>
      </w:r>
      <w:proofErr w:type="spellEnd"/>
      <w:r w:rsidRPr="0092433F">
        <w:rPr>
          <w:color w:val="000000"/>
          <w:sz w:val="28"/>
          <w:szCs w:val="28"/>
          <w:lang w:eastAsia="en-US"/>
        </w:rPr>
        <w:t>», «</w:t>
      </w:r>
      <w:proofErr w:type="spellStart"/>
      <w:r w:rsidRPr="0092433F">
        <w:rPr>
          <w:color w:val="000000"/>
          <w:sz w:val="28"/>
          <w:szCs w:val="28"/>
          <w:lang w:eastAsia="en-US"/>
        </w:rPr>
        <w:t>Прегестим</w:t>
      </w:r>
      <w:r w:rsidR="009B728E">
        <w:rPr>
          <w:color w:val="000000"/>
          <w:sz w:val="28"/>
          <w:szCs w:val="28"/>
          <w:lang w:eastAsia="en-US"/>
        </w:rPr>
        <w:t>ил</w:t>
      </w:r>
      <w:proofErr w:type="spellEnd"/>
      <w:r w:rsidRPr="0092433F">
        <w:rPr>
          <w:color w:val="000000"/>
          <w:sz w:val="28"/>
          <w:szCs w:val="28"/>
          <w:lang w:eastAsia="en-US"/>
        </w:rPr>
        <w:t>», «</w:t>
      </w:r>
      <w:proofErr w:type="spellStart"/>
      <w:r w:rsidRPr="0092433F">
        <w:rPr>
          <w:color w:val="000000"/>
          <w:sz w:val="28"/>
          <w:szCs w:val="28"/>
          <w:lang w:eastAsia="en-US"/>
        </w:rPr>
        <w:t>Нутрамиген</w:t>
      </w:r>
      <w:proofErr w:type="spellEnd"/>
      <w:r w:rsidRPr="0092433F">
        <w:rPr>
          <w:color w:val="000000"/>
          <w:sz w:val="28"/>
          <w:szCs w:val="28"/>
          <w:lang w:eastAsia="en-US"/>
        </w:rPr>
        <w:t>», «</w:t>
      </w:r>
      <w:proofErr w:type="spellStart"/>
      <w:r w:rsidRPr="0092433F">
        <w:rPr>
          <w:color w:val="000000"/>
          <w:sz w:val="28"/>
          <w:szCs w:val="28"/>
          <w:lang w:eastAsia="en-US"/>
        </w:rPr>
        <w:t>Нутрилон</w:t>
      </w:r>
      <w:proofErr w:type="spellEnd"/>
      <w:r w:rsidRPr="0092433F">
        <w:rPr>
          <w:color w:val="000000"/>
          <w:sz w:val="28"/>
          <w:szCs w:val="28"/>
          <w:lang w:eastAsia="en-US"/>
        </w:rPr>
        <w:t xml:space="preserve"> </w:t>
      </w:r>
      <w:proofErr w:type="spellStart"/>
      <w:r w:rsidRPr="0092433F">
        <w:rPr>
          <w:color w:val="000000"/>
          <w:sz w:val="28"/>
          <w:szCs w:val="28"/>
          <w:lang w:eastAsia="en-US"/>
        </w:rPr>
        <w:t>Пепти</w:t>
      </w:r>
      <w:proofErr w:type="spellEnd"/>
      <w:r w:rsidRPr="0092433F">
        <w:rPr>
          <w:color w:val="000000"/>
          <w:sz w:val="28"/>
          <w:szCs w:val="28"/>
          <w:lang w:eastAsia="en-US"/>
        </w:rPr>
        <w:t xml:space="preserve"> ТСЦ», «</w:t>
      </w:r>
      <w:proofErr w:type="spellStart"/>
      <w:r w:rsidRPr="0092433F">
        <w:rPr>
          <w:color w:val="000000"/>
          <w:sz w:val="28"/>
          <w:szCs w:val="28"/>
          <w:lang w:eastAsia="en-US"/>
        </w:rPr>
        <w:t>Фрисопеп</w:t>
      </w:r>
      <w:proofErr w:type="spellEnd"/>
      <w:r w:rsidRPr="0092433F">
        <w:rPr>
          <w:color w:val="000000"/>
          <w:sz w:val="28"/>
          <w:szCs w:val="28"/>
          <w:lang w:eastAsia="en-US"/>
        </w:rPr>
        <w:t xml:space="preserve"> АС»). </w:t>
      </w:r>
    </w:p>
    <w:p w14:paraId="32734359" w14:textId="77777777" w:rsidR="0060642E" w:rsidRPr="0092433F" w:rsidRDefault="0060642E" w:rsidP="00020BB1">
      <w:pPr>
        <w:ind w:left="0"/>
        <w:rPr>
          <w:color w:val="000000"/>
          <w:sz w:val="28"/>
          <w:szCs w:val="28"/>
          <w:lang w:eastAsia="en-US"/>
        </w:rPr>
      </w:pPr>
    </w:p>
    <w:p w14:paraId="0AEB6934" w14:textId="77777777" w:rsidR="0092433F" w:rsidRDefault="0092433F" w:rsidP="00020BB1">
      <w:pPr>
        <w:ind w:left="0"/>
        <w:rPr>
          <w:b/>
          <w:color w:val="000000"/>
          <w:sz w:val="28"/>
          <w:szCs w:val="28"/>
          <w:lang w:eastAsia="en-US"/>
        </w:rPr>
      </w:pPr>
    </w:p>
    <w:p w14:paraId="042FA864" w14:textId="77777777" w:rsidR="0060642E" w:rsidRPr="0092433F" w:rsidRDefault="0060642E" w:rsidP="0092433F">
      <w:pPr>
        <w:ind w:left="0"/>
        <w:jc w:val="center"/>
        <w:rPr>
          <w:b/>
          <w:color w:val="000000"/>
          <w:sz w:val="28"/>
          <w:szCs w:val="28"/>
          <w:lang w:eastAsia="en-US"/>
        </w:rPr>
      </w:pPr>
      <w:r w:rsidRPr="0092433F">
        <w:rPr>
          <w:b/>
          <w:color w:val="000000"/>
          <w:sz w:val="28"/>
          <w:szCs w:val="28"/>
          <w:lang w:eastAsia="en-US"/>
        </w:rPr>
        <w:t>Критерии гастроинтестинальных проявлений пищевой аллергии</w:t>
      </w:r>
    </w:p>
    <w:p w14:paraId="335BB628" w14:textId="77777777" w:rsidR="0060642E" w:rsidRPr="0092433F" w:rsidRDefault="0060642E" w:rsidP="00020BB1">
      <w:pPr>
        <w:ind w:left="0"/>
        <w:rPr>
          <w:color w:val="000000"/>
          <w:sz w:val="28"/>
          <w:szCs w:val="28"/>
          <w:lang w:eastAsia="en-US"/>
        </w:rPr>
      </w:pPr>
    </w:p>
    <w:p w14:paraId="6067EE5A"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Связь возникновения гастроинтестинальных симптомов с приемом определенных пищевых продуктов (коровье молоко, зерновые, овощи, фрукты, орехи, грибы и другие продукты)</w:t>
      </w:r>
    </w:p>
    <w:p w14:paraId="0E2FDA06"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Положительный аллергический анамнез</w:t>
      </w:r>
    </w:p>
    <w:p w14:paraId="5CCBDE29" w14:textId="77777777" w:rsidR="0060642E" w:rsidRPr="0092433F" w:rsidRDefault="0060642E" w:rsidP="00020BB1">
      <w:pPr>
        <w:ind w:left="0"/>
        <w:rPr>
          <w:color w:val="000000"/>
          <w:sz w:val="28"/>
          <w:szCs w:val="28"/>
          <w:lang w:eastAsia="en-US"/>
        </w:rPr>
      </w:pPr>
      <w:r w:rsidRPr="0092433F">
        <w:rPr>
          <w:color w:val="000000"/>
          <w:sz w:val="28"/>
          <w:szCs w:val="28"/>
          <w:lang w:eastAsia="en-US"/>
        </w:rPr>
        <w:lastRenderedPageBreak/>
        <w:t>•</w:t>
      </w:r>
      <w:r w:rsidRPr="0092433F">
        <w:rPr>
          <w:color w:val="000000"/>
          <w:sz w:val="28"/>
          <w:szCs w:val="28"/>
          <w:lang w:eastAsia="en-US"/>
        </w:rPr>
        <w:tab/>
        <w:t>Исчезновение симптомов после прекращения приема аллергенных продуктов</w:t>
      </w:r>
    </w:p>
    <w:p w14:paraId="1416BDC3"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Положительный лечебный эффект от приема антигистаминных препаратов</w:t>
      </w:r>
    </w:p>
    <w:p w14:paraId="477AA6C6"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Отсутствие инфекционного синдрома </w:t>
      </w:r>
    </w:p>
    <w:p w14:paraId="475CD7F7"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Часто сопровождается появлением симптомов </w:t>
      </w:r>
      <w:proofErr w:type="spellStart"/>
      <w:r w:rsidRPr="0092433F">
        <w:rPr>
          <w:color w:val="000000"/>
          <w:sz w:val="28"/>
          <w:szCs w:val="28"/>
          <w:lang w:eastAsia="en-US"/>
        </w:rPr>
        <w:t>атопического</w:t>
      </w:r>
      <w:proofErr w:type="spellEnd"/>
      <w:r w:rsidRPr="0092433F">
        <w:rPr>
          <w:color w:val="000000"/>
          <w:sz w:val="28"/>
          <w:szCs w:val="28"/>
          <w:lang w:eastAsia="en-US"/>
        </w:rPr>
        <w:t xml:space="preserve"> дерматита</w:t>
      </w:r>
    </w:p>
    <w:p w14:paraId="4FD5F6FF"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r>
      <w:proofErr w:type="spellStart"/>
      <w:r w:rsidRPr="0092433F">
        <w:rPr>
          <w:color w:val="000000"/>
          <w:sz w:val="28"/>
          <w:szCs w:val="28"/>
          <w:lang w:eastAsia="en-US"/>
        </w:rPr>
        <w:t>Эозинофилия</w:t>
      </w:r>
      <w:proofErr w:type="spellEnd"/>
      <w:r w:rsidRPr="0092433F">
        <w:rPr>
          <w:color w:val="000000"/>
          <w:sz w:val="28"/>
          <w:szCs w:val="28"/>
          <w:lang w:eastAsia="en-US"/>
        </w:rPr>
        <w:t xml:space="preserve"> в периферической крови</w:t>
      </w:r>
    </w:p>
    <w:p w14:paraId="5E716D6D"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В </w:t>
      </w:r>
      <w:proofErr w:type="spellStart"/>
      <w:r w:rsidRPr="0092433F">
        <w:rPr>
          <w:color w:val="000000"/>
          <w:sz w:val="28"/>
          <w:szCs w:val="28"/>
          <w:lang w:eastAsia="en-US"/>
        </w:rPr>
        <w:t>копрограмме</w:t>
      </w:r>
      <w:proofErr w:type="spellEnd"/>
      <w:r w:rsidRPr="0092433F">
        <w:rPr>
          <w:color w:val="000000"/>
          <w:sz w:val="28"/>
          <w:szCs w:val="28"/>
          <w:lang w:eastAsia="en-US"/>
        </w:rPr>
        <w:t xml:space="preserve"> слизь, форменные элементы крови, жирные кислоты</w:t>
      </w:r>
    </w:p>
    <w:p w14:paraId="407FD1CE" w14:textId="65F62C7A" w:rsidR="0060642E" w:rsidRPr="009B728E"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Высокий уровень общего и аллерген-специфического </w:t>
      </w:r>
      <w:proofErr w:type="spellStart"/>
      <w:r w:rsidRPr="0092433F">
        <w:rPr>
          <w:color w:val="000000"/>
          <w:sz w:val="28"/>
          <w:szCs w:val="28"/>
          <w:lang w:eastAsia="en-US"/>
        </w:rPr>
        <w:t>IgE</w:t>
      </w:r>
      <w:proofErr w:type="spellEnd"/>
      <w:r w:rsidRPr="0092433F">
        <w:rPr>
          <w:color w:val="000000"/>
          <w:sz w:val="28"/>
          <w:szCs w:val="28"/>
          <w:lang w:eastAsia="en-US"/>
        </w:rPr>
        <w:t xml:space="preserve"> к пищевым аллергенам</w:t>
      </w:r>
      <w:r w:rsidR="009B728E">
        <w:rPr>
          <w:color w:val="000000"/>
          <w:sz w:val="28"/>
          <w:szCs w:val="28"/>
          <w:lang w:eastAsia="en-US"/>
        </w:rPr>
        <w:t xml:space="preserve"> (при</w:t>
      </w:r>
      <w:r w:rsidR="009B728E" w:rsidRPr="009B728E">
        <w:t xml:space="preserve"> </w:t>
      </w:r>
      <w:proofErr w:type="spellStart"/>
      <w:r w:rsidR="009B728E" w:rsidRPr="009B728E">
        <w:rPr>
          <w:color w:val="000000"/>
          <w:sz w:val="28"/>
          <w:szCs w:val="28"/>
          <w:lang w:eastAsia="en-US"/>
        </w:rPr>
        <w:t>IgE</w:t>
      </w:r>
      <w:proofErr w:type="spellEnd"/>
      <w:r w:rsidR="009B728E">
        <w:rPr>
          <w:color w:val="000000"/>
          <w:sz w:val="28"/>
          <w:szCs w:val="28"/>
          <w:lang w:eastAsia="en-US"/>
        </w:rPr>
        <w:t xml:space="preserve"> зависимых реакциях)</w:t>
      </w:r>
    </w:p>
    <w:p w14:paraId="02A09233" w14:textId="77777777" w:rsidR="0060642E" w:rsidRPr="0092433F" w:rsidRDefault="0060642E" w:rsidP="00020BB1">
      <w:pPr>
        <w:ind w:left="0"/>
        <w:rPr>
          <w:color w:val="000000"/>
          <w:sz w:val="28"/>
          <w:szCs w:val="28"/>
          <w:lang w:eastAsia="en-US"/>
        </w:rPr>
      </w:pPr>
    </w:p>
    <w:p w14:paraId="65155124" w14:textId="77777777" w:rsidR="0060642E" w:rsidRPr="0092433F" w:rsidRDefault="0060642E" w:rsidP="00020BB1">
      <w:pPr>
        <w:ind w:left="0"/>
        <w:rPr>
          <w:color w:val="000000"/>
          <w:sz w:val="28"/>
          <w:szCs w:val="28"/>
          <w:lang w:eastAsia="en-US"/>
        </w:rPr>
      </w:pPr>
      <w:r w:rsidRPr="0092433F">
        <w:rPr>
          <w:b/>
          <w:color w:val="000000"/>
          <w:sz w:val="28"/>
          <w:szCs w:val="28"/>
          <w:lang w:eastAsia="en-US"/>
        </w:rPr>
        <w:t xml:space="preserve">Энтероколиты, вызванные </w:t>
      </w:r>
      <w:proofErr w:type="spellStart"/>
      <w:r w:rsidRPr="0092433F">
        <w:rPr>
          <w:b/>
          <w:color w:val="000000"/>
          <w:sz w:val="28"/>
          <w:szCs w:val="28"/>
          <w:lang w:eastAsia="en-US"/>
        </w:rPr>
        <w:t>условнопатогенной</w:t>
      </w:r>
      <w:proofErr w:type="spellEnd"/>
      <w:r w:rsidRPr="0092433F">
        <w:rPr>
          <w:b/>
          <w:color w:val="000000"/>
          <w:sz w:val="28"/>
          <w:szCs w:val="28"/>
          <w:lang w:eastAsia="en-US"/>
        </w:rPr>
        <w:t xml:space="preserve"> микрофлорой. </w:t>
      </w:r>
    </w:p>
    <w:p w14:paraId="7DD6CF22"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Стул умеренно учащен</w:t>
      </w:r>
    </w:p>
    <w:p w14:paraId="34D54244"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Выраженная кишечная колика</w:t>
      </w:r>
    </w:p>
    <w:p w14:paraId="745BE85E"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Кал с примесью слизи, зелени, комочков</w:t>
      </w:r>
    </w:p>
    <w:p w14:paraId="04EE4ACC"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Прибавка в массе недостаточная</w:t>
      </w:r>
    </w:p>
    <w:p w14:paraId="44B83645"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Отсутствуют выраженные симптомы токсикоза, нет температурной реакции</w:t>
      </w:r>
    </w:p>
    <w:p w14:paraId="6A06DDD0"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В </w:t>
      </w:r>
      <w:proofErr w:type="spellStart"/>
      <w:r w:rsidRPr="0092433F">
        <w:rPr>
          <w:color w:val="000000"/>
          <w:sz w:val="28"/>
          <w:szCs w:val="28"/>
          <w:lang w:eastAsia="en-US"/>
        </w:rPr>
        <w:t>копрограмме</w:t>
      </w:r>
      <w:proofErr w:type="spellEnd"/>
      <w:r w:rsidRPr="0092433F">
        <w:rPr>
          <w:color w:val="000000"/>
          <w:sz w:val="28"/>
          <w:szCs w:val="28"/>
          <w:lang w:eastAsia="en-US"/>
        </w:rPr>
        <w:t xml:space="preserve"> обнаруживается значительная примесь слизи, лейкоциты, могут быть единичные эритроциты</w:t>
      </w:r>
    </w:p>
    <w:p w14:paraId="24787238"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Умеренное повышение количества жирных кислот, нейтральных жиров, крахмала</w:t>
      </w:r>
    </w:p>
    <w:p w14:paraId="3BC29946" w14:textId="77777777" w:rsidR="0060642E" w:rsidRPr="0092433F" w:rsidRDefault="0060642E" w:rsidP="00020BB1">
      <w:pPr>
        <w:ind w:left="0"/>
        <w:rPr>
          <w:color w:val="000000"/>
          <w:sz w:val="28"/>
          <w:szCs w:val="28"/>
          <w:lang w:eastAsia="en-US"/>
        </w:rPr>
      </w:pPr>
    </w:p>
    <w:p w14:paraId="337EDE7C" w14:textId="77777777" w:rsidR="0060642E" w:rsidRPr="0092433F" w:rsidRDefault="0060642E" w:rsidP="00020BB1">
      <w:pPr>
        <w:ind w:left="0"/>
        <w:rPr>
          <w:color w:val="000000"/>
          <w:sz w:val="28"/>
          <w:szCs w:val="28"/>
          <w:lang w:eastAsia="en-US"/>
        </w:rPr>
      </w:pPr>
      <w:r w:rsidRPr="0092433F">
        <w:rPr>
          <w:b/>
          <w:color w:val="000000"/>
          <w:sz w:val="28"/>
          <w:szCs w:val="28"/>
          <w:lang w:eastAsia="en-US"/>
        </w:rPr>
        <w:t>Хирургическая патология</w:t>
      </w:r>
    </w:p>
    <w:p w14:paraId="2529FC89" w14:textId="77777777" w:rsidR="0060642E" w:rsidRPr="0092433F" w:rsidRDefault="0060642E" w:rsidP="00020BB1">
      <w:pPr>
        <w:ind w:left="0"/>
        <w:rPr>
          <w:color w:val="000000"/>
          <w:sz w:val="28"/>
          <w:szCs w:val="28"/>
          <w:lang w:eastAsia="en-US"/>
        </w:rPr>
      </w:pPr>
      <w:r w:rsidRPr="0092433F">
        <w:rPr>
          <w:color w:val="000000"/>
          <w:sz w:val="28"/>
          <w:szCs w:val="28"/>
          <w:lang w:eastAsia="en-US"/>
        </w:rPr>
        <w:t>Для хирургической патологии характерны</w:t>
      </w:r>
    </w:p>
    <w:p w14:paraId="56C9E42B"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болезненность при пальпации, пассивное напряжение брюшной стенки;</w:t>
      </w:r>
    </w:p>
    <w:p w14:paraId="1A431BA4"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повышение температуры до фебрильных цифр; </w:t>
      </w:r>
    </w:p>
    <w:p w14:paraId="1B882A23"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отказ от еды; </w:t>
      </w:r>
    </w:p>
    <w:p w14:paraId="51C54619"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повторная рвота (не срыгивание);</w:t>
      </w:r>
    </w:p>
    <w:p w14:paraId="181F0E91"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отсутствие самостоятельного стула; отсутствие эффекта при использовании средств, снимающих функциональную кишечную колику. </w:t>
      </w:r>
    </w:p>
    <w:p w14:paraId="7A7E9036"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Одним из заболеваний, требующих консультации хирурга, является </w:t>
      </w:r>
      <w:proofErr w:type="spellStart"/>
      <w:r w:rsidRPr="0092433F">
        <w:rPr>
          <w:color w:val="000000"/>
          <w:sz w:val="28"/>
          <w:szCs w:val="28"/>
          <w:lang w:eastAsia="en-US"/>
        </w:rPr>
        <w:t>некротизирующий</w:t>
      </w:r>
      <w:proofErr w:type="spellEnd"/>
      <w:r w:rsidRPr="0092433F">
        <w:rPr>
          <w:color w:val="000000"/>
          <w:sz w:val="28"/>
          <w:szCs w:val="28"/>
          <w:lang w:eastAsia="en-US"/>
        </w:rPr>
        <w:t xml:space="preserve"> энтероколит</w:t>
      </w:r>
      <w:r w:rsidR="008C3C7F">
        <w:rPr>
          <w:color w:val="000000"/>
          <w:sz w:val="28"/>
          <w:szCs w:val="28"/>
          <w:lang w:eastAsia="en-US"/>
        </w:rPr>
        <w:t>.</w:t>
      </w:r>
    </w:p>
    <w:p w14:paraId="646F6904" w14:textId="77777777" w:rsidR="00A32489" w:rsidRPr="0092433F" w:rsidRDefault="00A32489" w:rsidP="00020BB1">
      <w:pPr>
        <w:ind w:left="0"/>
        <w:rPr>
          <w:color w:val="000000"/>
          <w:sz w:val="28"/>
          <w:szCs w:val="28"/>
          <w:lang w:eastAsia="en-US"/>
        </w:rPr>
      </w:pPr>
    </w:p>
    <w:p w14:paraId="211CB2F8" w14:textId="77777777" w:rsidR="00D725B4" w:rsidRDefault="00D725B4" w:rsidP="00020BB1">
      <w:pPr>
        <w:ind w:left="0"/>
        <w:rPr>
          <w:b/>
          <w:color w:val="000000"/>
          <w:sz w:val="28"/>
          <w:szCs w:val="28"/>
          <w:lang w:eastAsia="en-US"/>
        </w:rPr>
      </w:pPr>
    </w:p>
    <w:p w14:paraId="650A98E0" w14:textId="77777777" w:rsidR="0060642E" w:rsidRPr="0092433F" w:rsidRDefault="008C3C7F" w:rsidP="00020BB1">
      <w:pPr>
        <w:ind w:left="0"/>
        <w:rPr>
          <w:color w:val="000000"/>
          <w:sz w:val="28"/>
          <w:szCs w:val="28"/>
          <w:lang w:eastAsia="en-US"/>
        </w:rPr>
      </w:pPr>
      <w:r>
        <w:rPr>
          <w:b/>
          <w:color w:val="000000"/>
          <w:sz w:val="28"/>
          <w:szCs w:val="28"/>
          <w:lang w:eastAsia="en-US"/>
        </w:rPr>
        <w:t xml:space="preserve"> </w:t>
      </w:r>
    </w:p>
    <w:p w14:paraId="6297BFD6" w14:textId="77777777" w:rsidR="00B73DBB" w:rsidRPr="0092433F" w:rsidRDefault="00B73DBB" w:rsidP="00020BB1">
      <w:pPr>
        <w:ind w:left="0"/>
        <w:rPr>
          <w:color w:val="000000"/>
          <w:sz w:val="28"/>
          <w:szCs w:val="28"/>
          <w:lang w:eastAsia="en-US"/>
        </w:rPr>
      </w:pPr>
    </w:p>
    <w:p w14:paraId="72A7553F" w14:textId="77777777" w:rsidR="0060642E" w:rsidRPr="0092433F" w:rsidRDefault="0060642E" w:rsidP="00B73DBB">
      <w:pPr>
        <w:ind w:left="0"/>
        <w:jc w:val="center"/>
        <w:rPr>
          <w:b/>
          <w:color w:val="000000"/>
          <w:sz w:val="28"/>
          <w:szCs w:val="28"/>
          <w:lang w:eastAsia="en-US"/>
        </w:rPr>
      </w:pPr>
      <w:r w:rsidRPr="0092433F">
        <w:rPr>
          <w:b/>
          <w:color w:val="000000"/>
          <w:sz w:val="28"/>
          <w:szCs w:val="28"/>
          <w:lang w:eastAsia="en-US"/>
        </w:rPr>
        <w:t>Запоры у новорожденных и детей раннего возраста</w:t>
      </w:r>
    </w:p>
    <w:p w14:paraId="187E504B" w14:textId="77777777" w:rsidR="00B73DBB" w:rsidRPr="0092433F" w:rsidRDefault="00B73DBB" w:rsidP="00020BB1">
      <w:pPr>
        <w:ind w:left="0"/>
        <w:rPr>
          <w:b/>
          <w:color w:val="000000"/>
          <w:sz w:val="28"/>
          <w:szCs w:val="28"/>
          <w:lang w:eastAsia="en-US"/>
        </w:rPr>
      </w:pPr>
    </w:p>
    <w:p w14:paraId="40DB1135" w14:textId="77777777" w:rsidR="0060642E" w:rsidRPr="0092433F" w:rsidRDefault="0060642E" w:rsidP="00B73DBB">
      <w:pPr>
        <w:ind w:left="0" w:firstLine="708"/>
        <w:rPr>
          <w:color w:val="000000"/>
          <w:sz w:val="28"/>
          <w:szCs w:val="28"/>
          <w:lang w:eastAsia="en-US"/>
        </w:rPr>
      </w:pPr>
      <w:r w:rsidRPr="0092433F">
        <w:rPr>
          <w:color w:val="000000"/>
          <w:sz w:val="28"/>
          <w:szCs w:val="28"/>
          <w:lang w:eastAsia="en-US"/>
        </w:rPr>
        <w:t>Запор (</w:t>
      </w:r>
      <w:proofErr w:type="spellStart"/>
      <w:r w:rsidRPr="0092433F">
        <w:rPr>
          <w:color w:val="000000"/>
          <w:sz w:val="28"/>
          <w:szCs w:val="28"/>
          <w:lang w:eastAsia="en-US"/>
        </w:rPr>
        <w:t>constipation</w:t>
      </w:r>
      <w:proofErr w:type="spellEnd"/>
      <w:r w:rsidRPr="0092433F">
        <w:rPr>
          <w:color w:val="000000"/>
          <w:sz w:val="28"/>
          <w:szCs w:val="28"/>
          <w:lang w:eastAsia="en-US"/>
        </w:rPr>
        <w:t xml:space="preserve">, </w:t>
      </w:r>
      <w:proofErr w:type="spellStart"/>
      <w:r w:rsidRPr="0092433F">
        <w:rPr>
          <w:color w:val="000000"/>
          <w:sz w:val="28"/>
          <w:szCs w:val="28"/>
          <w:lang w:eastAsia="en-US"/>
        </w:rPr>
        <w:t>obstipacio</w:t>
      </w:r>
      <w:proofErr w:type="spellEnd"/>
      <w:r w:rsidRPr="0092433F">
        <w:rPr>
          <w:color w:val="000000"/>
          <w:sz w:val="28"/>
          <w:szCs w:val="28"/>
          <w:lang w:eastAsia="en-US"/>
        </w:rPr>
        <w:t xml:space="preserve"> — скопление) — нарушение функции кишечника, проявляющееся увеличением интервалов между дефекациями (по сравнению с индивидуальной нормой) или систематическим недостаточным опорожнением кишечника.</w:t>
      </w:r>
    </w:p>
    <w:p w14:paraId="2F2FEE6E" w14:textId="77777777" w:rsidR="0060642E" w:rsidRPr="0092433F" w:rsidRDefault="0060642E" w:rsidP="008C3C7F">
      <w:pPr>
        <w:ind w:left="0" w:firstLine="709"/>
        <w:rPr>
          <w:color w:val="000000"/>
          <w:sz w:val="28"/>
          <w:szCs w:val="28"/>
          <w:lang w:eastAsia="en-US"/>
        </w:rPr>
      </w:pPr>
      <w:r w:rsidRPr="0092433F">
        <w:rPr>
          <w:color w:val="000000"/>
          <w:sz w:val="28"/>
          <w:szCs w:val="28"/>
          <w:lang w:eastAsia="en-US"/>
        </w:rPr>
        <w:t xml:space="preserve">Запоры наблюдаются у 10–25% детского населения, причем в 3 раза чаще у детей дошкольного возраста. В большинстве случаев у обратившихся по </w:t>
      </w:r>
      <w:r w:rsidRPr="0092433F">
        <w:rPr>
          <w:color w:val="000000"/>
          <w:sz w:val="28"/>
          <w:szCs w:val="28"/>
          <w:lang w:eastAsia="en-US"/>
        </w:rPr>
        <w:lastRenderedPageBreak/>
        <w:t>поводу запоров детей не выявляется органическая патология. Среди детей с тяжелой задержкой психомоторного развития запоры отмечаются более чем у половины пациентов. Большая часть больных детским церебральным параличом страдают запорами.</w:t>
      </w:r>
    </w:p>
    <w:p w14:paraId="5CDAB312" w14:textId="77777777" w:rsidR="0060642E" w:rsidRPr="0092433F" w:rsidRDefault="0060642E" w:rsidP="008C3C7F">
      <w:pPr>
        <w:ind w:left="0" w:firstLine="709"/>
        <w:rPr>
          <w:color w:val="000000"/>
          <w:sz w:val="28"/>
          <w:szCs w:val="28"/>
          <w:lang w:eastAsia="en-US"/>
        </w:rPr>
      </w:pPr>
      <w:r w:rsidRPr="0092433F">
        <w:rPr>
          <w:color w:val="000000"/>
          <w:sz w:val="28"/>
          <w:szCs w:val="28"/>
          <w:lang w:eastAsia="en-US"/>
        </w:rPr>
        <w:t>Частота стула зависит от возраста и характера питания ребенка. У новорожденного ребенка, находящегося на грудном вскармливании, частота стула часто совпадает с числом кормлений. Постепенно кратность стула уменьшается, уплотняется консистенция кала, и к моменту введения прикорма (4–6 месяцев) дефекация осуществляется не менее 2 раз в сутки. У детей, находящихся на искусственном вскармливании, стул может отмечаться 1 раз в сутки. У здоровых детей первого года жизни стул должен быть кашицеобразной консистенции, фрагментированный кал в этом возрасте является признаком запора.</w:t>
      </w:r>
    </w:p>
    <w:p w14:paraId="4D14B3D2" w14:textId="77777777" w:rsidR="0060642E" w:rsidRPr="0092433F" w:rsidRDefault="0060642E" w:rsidP="008C3C7F">
      <w:pPr>
        <w:ind w:left="0" w:firstLine="709"/>
        <w:rPr>
          <w:color w:val="000000"/>
          <w:sz w:val="28"/>
          <w:szCs w:val="28"/>
          <w:lang w:eastAsia="en-US"/>
        </w:rPr>
      </w:pPr>
      <w:r w:rsidRPr="0092433F">
        <w:rPr>
          <w:color w:val="000000"/>
          <w:sz w:val="28"/>
          <w:szCs w:val="28"/>
          <w:lang w:eastAsia="en-US"/>
        </w:rPr>
        <w:t xml:space="preserve">Затруднения передвижения кала по кишечнику у ребенка наблюдаются: при ослаблении перистальтических и </w:t>
      </w:r>
      <w:proofErr w:type="spellStart"/>
      <w:r w:rsidRPr="0092433F">
        <w:rPr>
          <w:color w:val="000000"/>
          <w:sz w:val="28"/>
          <w:szCs w:val="28"/>
          <w:lang w:eastAsia="en-US"/>
        </w:rPr>
        <w:t>массосокращений</w:t>
      </w:r>
      <w:proofErr w:type="spellEnd"/>
      <w:r w:rsidRPr="0092433F">
        <w:rPr>
          <w:color w:val="000000"/>
          <w:sz w:val="28"/>
          <w:szCs w:val="28"/>
          <w:lang w:eastAsia="en-US"/>
        </w:rPr>
        <w:t xml:space="preserve">; усилении сегментирующих и антиперистальтических сокращений (при этом формируется фрагментированный, «овечий», кал); </w:t>
      </w:r>
      <w:proofErr w:type="spellStart"/>
      <w:r w:rsidRPr="0092433F">
        <w:rPr>
          <w:color w:val="000000"/>
          <w:sz w:val="28"/>
          <w:szCs w:val="28"/>
          <w:lang w:eastAsia="en-US"/>
        </w:rPr>
        <w:t>гипер</w:t>
      </w:r>
      <w:proofErr w:type="spellEnd"/>
      <w:r w:rsidRPr="0092433F">
        <w:rPr>
          <w:color w:val="000000"/>
          <w:sz w:val="28"/>
          <w:szCs w:val="28"/>
          <w:lang w:eastAsia="en-US"/>
        </w:rPr>
        <w:t xml:space="preserve">- и </w:t>
      </w:r>
      <w:proofErr w:type="spellStart"/>
      <w:r w:rsidRPr="0092433F">
        <w:rPr>
          <w:color w:val="000000"/>
          <w:sz w:val="28"/>
          <w:szCs w:val="28"/>
          <w:lang w:eastAsia="en-US"/>
        </w:rPr>
        <w:t>гипомоторной</w:t>
      </w:r>
      <w:proofErr w:type="spellEnd"/>
      <w:r w:rsidRPr="0092433F">
        <w:rPr>
          <w:color w:val="000000"/>
          <w:sz w:val="28"/>
          <w:szCs w:val="28"/>
          <w:lang w:eastAsia="en-US"/>
        </w:rPr>
        <w:t xml:space="preserve"> дискинезии кишечника, которая может быть изолированной или сочетаться с нарушениями дефекации и рецепторной чувствительности кишечника; слабости внутрибрюшного давления.</w:t>
      </w:r>
    </w:p>
    <w:p w14:paraId="2E4369EA" w14:textId="77777777" w:rsidR="0060642E" w:rsidRPr="0092433F" w:rsidRDefault="0060642E" w:rsidP="008C3C7F">
      <w:pPr>
        <w:ind w:left="0" w:firstLine="709"/>
        <w:rPr>
          <w:color w:val="000000"/>
          <w:sz w:val="28"/>
          <w:szCs w:val="28"/>
          <w:lang w:eastAsia="en-US"/>
        </w:rPr>
      </w:pPr>
      <w:r w:rsidRPr="0092433F">
        <w:rPr>
          <w:color w:val="000000"/>
          <w:sz w:val="28"/>
          <w:szCs w:val="28"/>
          <w:lang w:eastAsia="en-US"/>
        </w:rPr>
        <w:t xml:space="preserve">В настоящее время обсуждается вопрос о взаимосвязи между концентрацией </w:t>
      </w:r>
      <w:proofErr w:type="spellStart"/>
      <w:r w:rsidRPr="0092433F">
        <w:rPr>
          <w:color w:val="000000"/>
          <w:sz w:val="28"/>
          <w:szCs w:val="28"/>
          <w:lang w:eastAsia="en-US"/>
        </w:rPr>
        <w:t>вазоинтестинального</w:t>
      </w:r>
      <w:proofErr w:type="spellEnd"/>
      <w:r w:rsidRPr="0092433F">
        <w:rPr>
          <w:color w:val="000000"/>
          <w:sz w:val="28"/>
          <w:szCs w:val="28"/>
          <w:lang w:eastAsia="en-US"/>
        </w:rPr>
        <w:t xml:space="preserve"> пептида, </w:t>
      </w:r>
      <w:proofErr w:type="spellStart"/>
      <w:r w:rsidRPr="0092433F">
        <w:rPr>
          <w:color w:val="000000"/>
          <w:sz w:val="28"/>
          <w:szCs w:val="28"/>
          <w:lang w:eastAsia="en-US"/>
        </w:rPr>
        <w:t>мотилина</w:t>
      </w:r>
      <w:proofErr w:type="spellEnd"/>
      <w:r w:rsidRPr="0092433F">
        <w:rPr>
          <w:color w:val="000000"/>
          <w:sz w:val="28"/>
          <w:szCs w:val="28"/>
          <w:lang w:eastAsia="en-US"/>
        </w:rPr>
        <w:t>, субстанции Р, серотонина, гистамина, глюкагона в слизистой оболочке толстого кишечника и моторной функции кишечника. Гормоны желудочно-кишечного тракта взаимодействуют с клетками-мишенями, а также с нервными окончаниями и гладкомышечными клетками, расположенными в кишечной стенке.</w:t>
      </w:r>
    </w:p>
    <w:p w14:paraId="6B42FBB0" w14:textId="77777777" w:rsidR="0060642E" w:rsidRPr="0092433F" w:rsidRDefault="0060642E" w:rsidP="008C3C7F">
      <w:pPr>
        <w:ind w:left="0" w:firstLine="709"/>
        <w:rPr>
          <w:color w:val="000000"/>
          <w:sz w:val="28"/>
          <w:szCs w:val="28"/>
          <w:lang w:eastAsia="en-US"/>
        </w:rPr>
      </w:pPr>
      <w:r w:rsidRPr="0092433F">
        <w:rPr>
          <w:color w:val="000000"/>
          <w:sz w:val="28"/>
          <w:szCs w:val="28"/>
          <w:lang w:eastAsia="en-US"/>
        </w:rPr>
        <w:t>Ряд исследователей отмечают важную роль в</w:t>
      </w:r>
      <w:r w:rsidR="00550A57">
        <w:rPr>
          <w:color w:val="000000"/>
          <w:sz w:val="28"/>
          <w:szCs w:val="28"/>
          <w:lang w:eastAsia="en-US"/>
        </w:rPr>
        <w:t xml:space="preserve"> развитии запоров соединительно</w:t>
      </w:r>
      <w:r w:rsidRPr="0092433F">
        <w:rPr>
          <w:color w:val="000000"/>
          <w:sz w:val="28"/>
          <w:szCs w:val="28"/>
          <w:lang w:eastAsia="en-US"/>
        </w:rPr>
        <w:t>тканной сети в гладкомышечных слоях. Нарушения непрерывности данных структур приводят к снижению частоты и силы сокращений стенки кишки с развитием мегаколона при отсутствии нарушений ее вегетативной иннервации.</w:t>
      </w:r>
    </w:p>
    <w:p w14:paraId="03BE8C4C" w14:textId="77777777" w:rsidR="00B73DBB" w:rsidRPr="0092433F" w:rsidRDefault="00B73DBB" w:rsidP="00020BB1">
      <w:pPr>
        <w:ind w:left="0"/>
        <w:rPr>
          <w:color w:val="000000"/>
          <w:sz w:val="28"/>
          <w:szCs w:val="28"/>
          <w:lang w:eastAsia="en-US"/>
        </w:rPr>
      </w:pPr>
    </w:p>
    <w:p w14:paraId="4018EEBD" w14:textId="77777777" w:rsidR="0060642E" w:rsidRPr="0092433F" w:rsidRDefault="0060642E" w:rsidP="00020BB1">
      <w:pPr>
        <w:ind w:left="0"/>
        <w:rPr>
          <w:b/>
          <w:color w:val="000000"/>
          <w:sz w:val="28"/>
          <w:szCs w:val="28"/>
          <w:lang w:eastAsia="en-US"/>
        </w:rPr>
      </w:pPr>
      <w:r w:rsidRPr="0092433F">
        <w:rPr>
          <w:b/>
          <w:color w:val="000000"/>
          <w:sz w:val="28"/>
          <w:szCs w:val="28"/>
          <w:lang w:eastAsia="en-US"/>
        </w:rPr>
        <w:t>Факторами риска развития запоров у детей раннего возраста являются:</w:t>
      </w:r>
    </w:p>
    <w:p w14:paraId="178BAC2B"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генетическая предрасположенность;</w:t>
      </w:r>
    </w:p>
    <w:p w14:paraId="6458A97D"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нерациональное питание кормящей женщины;</w:t>
      </w:r>
    </w:p>
    <w:p w14:paraId="386AFF45"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перинатальная энцефалопатия;</w:t>
      </w:r>
    </w:p>
    <w:p w14:paraId="7BCFD241"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мышечная гипотония;</w:t>
      </w:r>
    </w:p>
    <w:p w14:paraId="6EC1FFCC"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рахит;</w:t>
      </w:r>
    </w:p>
    <w:p w14:paraId="237F1C70"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дефицит железа;</w:t>
      </w:r>
    </w:p>
    <w:p w14:paraId="5E72BABE"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непереносимость белка коровьего молока;</w:t>
      </w:r>
    </w:p>
    <w:p w14:paraId="727304DB"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недостаточный питьевой режим;</w:t>
      </w:r>
    </w:p>
    <w:p w14:paraId="418E2CBC"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быстрый переход на искусственное вскармливание;</w:t>
      </w:r>
    </w:p>
    <w:p w14:paraId="065706C9"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вскармливание детей молочной смесью с высоким содержанием железа;</w:t>
      </w:r>
    </w:p>
    <w:p w14:paraId="53AC025E"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быстрый переход с одной смеси на другую;</w:t>
      </w:r>
    </w:p>
    <w:p w14:paraId="08E3B694"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r>
      <w:proofErr w:type="spellStart"/>
      <w:r w:rsidRPr="0092433F">
        <w:rPr>
          <w:color w:val="000000"/>
          <w:sz w:val="28"/>
          <w:szCs w:val="28"/>
          <w:lang w:eastAsia="en-US"/>
        </w:rPr>
        <w:t>дисбиоз</w:t>
      </w:r>
      <w:proofErr w:type="spellEnd"/>
      <w:r w:rsidRPr="0092433F">
        <w:rPr>
          <w:color w:val="000000"/>
          <w:sz w:val="28"/>
          <w:szCs w:val="28"/>
          <w:lang w:eastAsia="en-US"/>
        </w:rPr>
        <w:t xml:space="preserve"> кишечника;</w:t>
      </w:r>
    </w:p>
    <w:p w14:paraId="22E00ADB" w14:textId="77777777" w:rsidR="0060642E" w:rsidRPr="0092433F" w:rsidRDefault="0060642E" w:rsidP="00020BB1">
      <w:pPr>
        <w:ind w:left="0"/>
        <w:rPr>
          <w:color w:val="000000"/>
          <w:sz w:val="28"/>
          <w:szCs w:val="28"/>
          <w:lang w:eastAsia="en-US"/>
        </w:rPr>
      </w:pPr>
      <w:r w:rsidRPr="0092433F">
        <w:rPr>
          <w:color w:val="000000"/>
          <w:sz w:val="28"/>
          <w:szCs w:val="28"/>
          <w:lang w:eastAsia="en-US"/>
        </w:rPr>
        <w:lastRenderedPageBreak/>
        <w:t>•</w:t>
      </w:r>
      <w:r w:rsidRPr="0092433F">
        <w:rPr>
          <w:color w:val="000000"/>
          <w:sz w:val="28"/>
          <w:szCs w:val="28"/>
          <w:lang w:eastAsia="en-US"/>
        </w:rPr>
        <w:tab/>
        <w:t xml:space="preserve">гипотиреоз </w:t>
      </w:r>
    </w:p>
    <w:p w14:paraId="080D4B27"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Известно, что дефекация является активным процессом, который осуществляется только под контролем сознания. В нормальных условиях каловые массы, попадая в прямую кишку, стимулируют нервные рецепторы и инициируют акт дефекации. Растяжение прямой кишки регистрируется в коре головного мозга, и возникает рефлекторная релаксация внутреннего анального сфинктера (ВАС) – </w:t>
      </w:r>
      <w:proofErr w:type="spellStart"/>
      <w:r w:rsidRPr="0092433F">
        <w:rPr>
          <w:color w:val="000000"/>
          <w:sz w:val="28"/>
          <w:szCs w:val="28"/>
          <w:lang w:eastAsia="en-US"/>
        </w:rPr>
        <w:t>ректоанальный</w:t>
      </w:r>
      <w:proofErr w:type="spellEnd"/>
      <w:r w:rsidRPr="0092433F">
        <w:rPr>
          <w:color w:val="000000"/>
          <w:sz w:val="28"/>
          <w:szCs w:val="28"/>
          <w:lang w:eastAsia="en-US"/>
        </w:rPr>
        <w:t xml:space="preserve"> ингибиторный рефлекс (РАИР). Вследствие этого кишечное содержимое вступает в контакт с рецепторами верхней части анального канала и происходит дифференциация свойств содержимого. Если наступило время для дефекации, возникает релаксация наружного анального сфинктера (НАС), мышц прямой кишки, тазового дна, лобково–прямокишечной мышцы, что облегчает очищение. Релаксация лобково–прямокишечной мышцы приводит к расширению аноректального угла (увеличивается до 140°) и создает свободный анальный ход, который облегчает дефекацию. Для подавления дефекации произвольно сокращаются НАС, мышцы тазового дна, лобково–прямокишечная мышца, что способствует продвижению содержимого обратно в просвет прямой кишки, и прекращается убеждение о необходимости очищения. Однако это может осуществить взрослый человек. Что касается детей, особенно первого года жизни, они чаще всего не могут скоординировать мышцы брюшного пресса и тазового дна.</w:t>
      </w:r>
    </w:p>
    <w:p w14:paraId="0108D79C"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 </w:t>
      </w:r>
    </w:p>
    <w:p w14:paraId="4B44373D"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Еще одной алиментарной причиной нарушения дефекации у новорожденных является недостаточное потребление молока, что может быть связано с </w:t>
      </w:r>
      <w:proofErr w:type="spellStart"/>
      <w:r w:rsidRPr="0092433F">
        <w:rPr>
          <w:color w:val="000000"/>
          <w:sz w:val="28"/>
          <w:szCs w:val="28"/>
          <w:lang w:eastAsia="en-US"/>
        </w:rPr>
        <w:t>гипогалактией</w:t>
      </w:r>
      <w:proofErr w:type="spellEnd"/>
      <w:r w:rsidRPr="0092433F">
        <w:rPr>
          <w:color w:val="000000"/>
          <w:sz w:val="28"/>
          <w:szCs w:val="28"/>
          <w:lang w:eastAsia="en-US"/>
        </w:rPr>
        <w:t xml:space="preserve"> у матери, неэффективным сосанием молока (дефекты полости рта, общая слабость) или частыми рвотами. При этом фекалии становятся темными, вязкими и скудными, развиваются </w:t>
      </w:r>
      <w:proofErr w:type="spellStart"/>
      <w:r w:rsidRPr="0092433F">
        <w:rPr>
          <w:color w:val="000000"/>
          <w:sz w:val="28"/>
          <w:szCs w:val="28"/>
          <w:lang w:eastAsia="en-US"/>
        </w:rPr>
        <w:t>олигурия</w:t>
      </w:r>
      <w:proofErr w:type="spellEnd"/>
      <w:r w:rsidRPr="0092433F">
        <w:rPr>
          <w:color w:val="000000"/>
          <w:sz w:val="28"/>
          <w:szCs w:val="28"/>
          <w:lang w:eastAsia="en-US"/>
        </w:rPr>
        <w:t xml:space="preserve"> (из–за недостаточного поступления жидкости) и гипотрофия. В таких ситуациях необходимо оценить общее состояние и вес ребенка, количество получаемого молока и, при необходимости, откорректировать питание матери и ребенка.</w:t>
      </w:r>
    </w:p>
    <w:p w14:paraId="13080883"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Причиной развития запора может быть мышечная гипотония, которая развивается на фоне активного течения рахита, дефицита железа у ребенка. Запоры встречаются после перенесенной острой кишечной инфекции и на фоне кишечного дисбактериоза. Исследования последних лет показали, что дефицит карнитина может приводить к развитию запоров у детей, находящихся на искусственном вскармливании. Недостаточное поступление с пищей короткоцепочечных жирных кислот может также вызывать дефицит энергии в клетках слизистой толстой кишки.</w:t>
      </w:r>
    </w:p>
    <w:p w14:paraId="363B575E"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Многие авторы выделяют так называемые ятрогенные запоры, возникающие на фоне длительного приема лекарственных препаратов (антациды, спазмолитики, противосудорожные препараты, диуретики, психотропные средства, антибиотики и др.), соблюдения механически и термически щадящих диет.</w:t>
      </w:r>
    </w:p>
    <w:p w14:paraId="1D937975"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Согласно Римским критериям IV, к функциональным нарушениям, сопровождающимся затрудненным актом дефекации у детей с рождения до </w:t>
      </w:r>
      <w:r w:rsidRPr="0092433F">
        <w:rPr>
          <w:color w:val="000000"/>
          <w:sz w:val="28"/>
          <w:szCs w:val="28"/>
          <w:lang w:eastAsia="en-US"/>
        </w:rPr>
        <w:lastRenderedPageBreak/>
        <w:t>четырех лет, относятся затруднение дефекации у новорожденных (</w:t>
      </w:r>
      <w:proofErr w:type="spellStart"/>
      <w:r w:rsidRPr="0092433F">
        <w:rPr>
          <w:color w:val="000000"/>
          <w:sz w:val="28"/>
          <w:szCs w:val="28"/>
          <w:lang w:eastAsia="en-US"/>
        </w:rPr>
        <w:t>дисхезия</w:t>
      </w:r>
      <w:proofErr w:type="spellEnd"/>
      <w:r w:rsidRPr="0092433F">
        <w:rPr>
          <w:color w:val="000000"/>
          <w:sz w:val="28"/>
          <w:szCs w:val="28"/>
          <w:lang w:eastAsia="en-US"/>
        </w:rPr>
        <w:t xml:space="preserve"> – G6) и функциональный запор у детей с рождения до четырех лет (G7).</w:t>
      </w:r>
    </w:p>
    <w:p w14:paraId="3DA73BD8"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Что касается </w:t>
      </w:r>
      <w:proofErr w:type="spellStart"/>
      <w:r w:rsidRPr="0092433F">
        <w:rPr>
          <w:color w:val="000000"/>
          <w:sz w:val="28"/>
          <w:szCs w:val="28"/>
          <w:lang w:eastAsia="en-US"/>
        </w:rPr>
        <w:t>дисхезий</w:t>
      </w:r>
      <w:proofErr w:type="spellEnd"/>
      <w:r w:rsidRPr="0092433F">
        <w:rPr>
          <w:color w:val="000000"/>
          <w:sz w:val="28"/>
          <w:szCs w:val="28"/>
          <w:lang w:eastAsia="en-US"/>
        </w:rPr>
        <w:t xml:space="preserve">, данная проблема наблюдается у детей первых 2–3 мес. жизни, она проходит к 6 мес. Проявляется данное состояние криком и плачем ребенка в течение 20–30 мин. несколько раз в сутки. При этом наблюдается резкое покраснение лица ребенка (так называемый «синдром пурпурного лица»), что вызывает страх у родителей. Характерно для </w:t>
      </w:r>
      <w:proofErr w:type="spellStart"/>
      <w:r w:rsidRPr="0092433F">
        <w:rPr>
          <w:color w:val="000000"/>
          <w:sz w:val="28"/>
          <w:szCs w:val="28"/>
          <w:lang w:eastAsia="en-US"/>
        </w:rPr>
        <w:t>дисхезий</w:t>
      </w:r>
      <w:proofErr w:type="spellEnd"/>
      <w:r w:rsidRPr="0092433F">
        <w:rPr>
          <w:color w:val="000000"/>
          <w:sz w:val="28"/>
          <w:szCs w:val="28"/>
          <w:lang w:eastAsia="en-US"/>
        </w:rPr>
        <w:t xml:space="preserve"> то, что ребенок успокаивается сразу после акта дефекации и стул при этом мягкий и без примесей. Задача врача – объяснить родителям, что ребенок просто не может скоординировать мышцы брюшного пресса и тазового дна.  Критерии диагностики функциональных запоров (G7): наличие у детей с рождения до четырех лет в течение 1 мес. двух или более из следующих симптомов:</w:t>
      </w:r>
    </w:p>
    <w:p w14:paraId="53AFAC1A"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две или менее дефекаций в неделю;</w:t>
      </w:r>
    </w:p>
    <w:p w14:paraId="156A4B19"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один или более эпизодов в неделю недержания у ребенка,</w:t>
      </w:r>
      <w:r w:rsidR="00A60D05" w:rsidRPr="0092433F">
        <w:rPr>
          <w:color w:val="000000"/>
          <w:sz w:val="28"/>
          <w:szCs w:val="28"/>
          <w:lang w:eastAsia="en-US"/>
        </w:rPr>
        <w:t xml:space="preserve"> </w:t>
      </w:r>
      <w:r w:rsidRPr="0092433F">
        <w:rPr>
          <w:color w:val="000000"/>
          <w:sz w:val="28"/>
          <w:szCs w:val="28"/>
          <w:lang w:eastAsia="en-US"/>
        </w:rPr>
        <w:t>приобретшего     навыки туалета;</w:t>
      </w:r>
    </w:p>
    <w:p w14:paraId="29CFB5E8"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чрезмерная задержка стула в анамнезе;</w:t>
      </w:r>
    </w:p>
    <w:p w14:paraId="2082451F"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 дефекации, сопровождающиеся болью и </w:t>
      </w:r>
      <w:proofErr w:type="spellStart"/>
      <w:r w:rsidRPr="0092433F">
        <w:rPr>
          <w:color w:val="000000"/>
          <w:sz w:val="28"/>
          <w:szCs w:val="28"/>
          <w:lang w:eastAsia="en-US"/>
        </w:rPr>
        <w:t>натуживанием</w:t>
      </w:r>
      <w:proofErr w:type="spellEnd"/>
      <w:r w:rsidRPr="0092433F">
        <w:rPr>
          <w:color w:val="000000"/>
          <w:sz w:val="28"/>
          <w:szCs w:val="28"/>
          <w:lang w:eastAsia="en-US"/>
        </w:rPr>
        <w:t xml:space="preserve"> в анамнезе;</w:t>
      </w:r>
    </w:p>
    <w:p w14:paraId="40A286CF"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наличие большого количества каловых масс в прямой кишке;</w:t>
      </w:r>
    </w:p>
    <w:p w14:paraId="361A9728"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 большой диаметр каловых масс в анамнезе. </w:t>
      </w:r>
    </w:p>
    <w:p w14:paraId="352598D9" w14:textId="77777777" w:rsidR="0060642E" w:rsidRPr="0092433F" w:rsidRDefault="0060642E" w:rsidP="00020BB1">
      <w:pPr>
        <w:ind w:left="0"/>
        <w:rPr>
          <w:color w:val="000000"/>
          <w:sz w:val="28"/>
          <w:szCs w:val="28"/>
          <w:lang w:eastAsia="en-US"/>
        </w:rPr>
      </w:pPr>
      <w:r w:rsidRPr="0092433F">
        <w:rPr>
          <w:color w:val="000000"/>
          <w:sz w:val="28"/>
          <w:szCs w:val="28"/>
          <w:lang w:eastAsia="en-US"/>
        </w:rPr>
        <w:t>Запоры могут возникать вследствие замедления транзита каловых масс по всей толстой кишке (</w:t>
      </w:r>
      <w:proofErr w:type="spellStart"/>
      <w:r w:rsidRPr="0092433F">
        <w:rPr>
          <w:color w:val="000000"/>
          <w:sz w:val="28"/>
          <w:szCs w:val="28"/>
          <w:lang w:eastAsia="en-US"/>
        </w:rPr>
        <w:t>кологенные</w:t>
      </w:r>
      <w:proofErr w:type="spellEnd"/>
      <w:r w:rsidRPr="0092433F">
        <w:rPr>
          <w:color w:val="000000"/>
          <w:sz w:val="28"/>
          <w:szCs w:val="28"/>
          <w:lang w:eastAsia="en-US"/>
        </w:rPr>
        <w:t xml:space="preserve"> запоры). С другой стороны, затруднение опорожнения </w:t>
      </w:r>
      <w:proofErr w:type="spellStart"/>
      <w:r w:rsidRPr="0092433F">
        <w:rPr>
          <w:color w:val="000000"/>
          <w:sz w:val="28"/>
          <w:szCs w:val="28"/>
          <w:lang w:eastAsia="en-US"/>
        </w:rPr>
        <w:t>ректосигмоидного</w:t>
      </w:r>
      <w:proofErr w:type="spellEnd"/>
      <w:r w:rsidRPr="0092433F">
        <w:rPr>
          <w:color w:val="000000"/>
          <w:sz w:val="28"/>
          <w:szCs w:val="28"/>
          <w:lang w:eastAsia="en-US"/>
        </w:rPr>
        <w:t xml:space="preserve"> отдела толстой кишки может способствовать развитию запоров (</w:t>
      </w:r>
      <w:proofErr w:type="spellStart"/>
      <w:r w:rsidRPr="0092433F">
        <w:rPr>
          <w:color w:val="000000"/>
          <w:sz w:val="28"/>
          <w:szCs w:val="28"/>
          <w:lang w:eastAsia="en-US"/>
        </w:rPr>
        <w:t>проктогенные</w:t>
      </w:r>
      <w:proofErr w:type="spellEnd"/>
      <w:r w:rsidRPr="0092433F">
        <w:rPr>
          <w:color w:val="000000"/>
          <w:sz w:val="28"/>
          <w:szCs w:val="28"/>
          <w:lang w:eastAsia="en-US"/>
        </w:rPr>
        <w:t xml:space="preserve"> запоры). У детей, как правило, наблюдаются комбинированные расстройства (</w:t>
      </w:r>
      <w:proofErr w:type="spellStart"/>
      <w:r w:rsidRPr="0092433F">
        <w:rPr>
          <w:color w:val="000000"/>
          <w:sz w:val="28"/>
          <w:szCs w:val="28"/>
          <w:lang w:eastAsia="en-US"/>
        </w:rPr>
        <w:t>кологенные</w:t>
      </w:r>
      <w:proofErr w:type="spellEnd"/>
      <w:r w:rsidRPr="0092433F">
        <w:rPr>
          <w:color w:val="000000"/>
          <w:sz w:val="28"/>
          <w:szCs w:val="28"/>
          <w:lang w:eastAsia="en-US"/>
        </w:rPr>
        <w:t xml:space="preserve"> и </w:t>
      </w:r>
      <w:proofErr w:type="spellStart"/>
      <w:r w:rsidRPr="0092433F">
        <w:rPr>
          <w:color w:val="000000"/>
          <w:sz w:val="28"/>
          <w:szCs w:val="28"/>
          <w:lang w:eastAsia="en-US"/>
        </w:rPr>
        <w:t>проктогенные</w:t>
      </w:r>
      <w:proofErr w:type="spellEnd"/>
      <w:r w:rsidRPr="0092433F">
        <w:rPr>
          <w:color w:val="000000"/>
          <w:sz w:val="28"/>
          <w:szCs w:val="28"/>
          <w:lang w:eastAsia="en-US"/>
        </w:rPr>
        <w:t xml:space="preserve">). Что касается детей первых лет жизни, то чаще всего запоры у них имеют </w:t>
      </w:r>
      <w:proofErr w:type="spellStart"/>
      <w:r w:rsidRPr="0092433F">
        <w:rPr>
          <w:color w:val="000000"/>
          <w:sz w:val="28"/>
          <w:szCs w:val="28"/>
          <w:lang w:eastAsia="en-US"/>
        </w:rPr>
        <w:t>проктогенный</w:t>
      </w:r>
      <w:proofErr w:type="spellEnd"/>
      <w:r w:rsidRPr="0092433F">
        <w:rPr>
          <w:color w:val="000000"/>
          <w:sz w:val="28"/>
          <w:szCs w:val="28"/>
          <w:lang w:eastAsia="en-US"/>
        </w:rPr>
        <w:t xml:space="preserve"> характер. </w:t>
      </w:r>
    </w:p>
    <w:p w14:paraId="7E6582F6"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Таким образом, к функциональному запору у новорожденных детей и детей раннего возраста, как правило, приводит одна из</w:t>
      </w:r>
      <w:r w:rsidR="00550A57">
        <w:rPr>
          <w:color w:val="000000"/>
          <w:sz w:val="28"/>
          <w:szCs w:val="28"/>
          <w:lang w:eastAsia="en-US"/>
        </w:rPr>
        <w:t xml:space="preserve"> </w:t>
      </w:r>
      <w:r w:rsidRPr="0092433F">
        <w:rPr>
          <w:color w:val="000000"/>
          <w:sz w:val="28"/>
          <w:szCs w:val="28"/>
          <w:lang w:eastAsia="en-US"/>
        </w:rPr>
        <w:t>следующих ситуаций:</w:t>
      </w:r>
    </w:p>
    <w:p w14:paraId="175E182C"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незрелость желудочно–кишечного тракта, неспособность скоординировать мышцы брюшного пресса и тазового дна;</w:t>
      </w:r>
    </w:p>
    <w:p w14:paraId="0FD20CC1"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появление твердого кала у ребенка при переводе на искусственное вскармливание или введении в рацион твердой пищи</w:t>
      </w:r>
    </w:p>
    <w:p w14:paraId="08400782"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Кроме функциональных нарушений, следует помнить и о таких заболеваниях, как рахит и гипотиреоз, которые сопровождаются мышечной гипотонией и также могут способствовать развитию запоров у детей. В ряде случаев врожденные аномалии толстой кишки, такие как болезнь </w:t>
      </w:r>
      <w:proofErr w:type="spellStart"/>
      <w:r w:rsidRPr="0092433F">
        <w:rPr>
          <w:color w:val="000000"/>
          <w:sz w:val="28"/>
          <w:szCs w:val="28"/>
          <w:lang w:eastAsia="en-US"/>
        </w:rPr>
        <w:t>Гиршпрунга</w:t>
      </w:r>
      <w:proofErr w:type="spellEnd"/>
      <w:r w:rsidRPr="0092433F">
        <w:rPr>
          <w:color w:val="000000"/>
          <w:sz w:val="28"/>
          <w:szCs w:val="28"/>
          <w:lang w:eastAsia="en-US"/>
        </w:rPr>
        <w:t xml:space="preserve"> (</w:t>
      </w:r>
      <w:proofErr w:type="spellStart"/>
      <w:r w:rsidRPr="0092433F">
        <w:rPr>
          <w:color w:val="000000"/>
          <w:sz w:val="28"/>
          <w:szCs w:val="28"/>
          <w:lang w:eastAsia="en-US"/>
        </w:rPr>
        <w:t>аганглиоз</w:t>
      </w:r>
      <w:proofErr w:type="spellEnd"/>
      <w:r w:rsidRPr="0092433F">
        <w:rPr>
          <w:color w:val="000000"/>
          <w:sz w:val="28"/>
          <w:szCs w:val="28"/>
          <w:lang w:eastAsia="en-US"/>
        </w:rPr>
        <w:t xml:space="preserve">), </w:t>
      </w:r>
      <w:proofErr w:type="spellStart"/>
      <w:r w:rsidRPr="0092433F">
        <w:rPr>
          <w:color w:val="000000"/>
          <w:sz w:val="28"/>
          <w:szCs w:val="28"/>
          <w:lang w:eastAsia="en-US"/>
        </w:rPr>
        <w:t>долихоколон</w:t>
      </w:r>
      <w:proofErr w:type="spellEnd"/>
      <w:r w:rsidRPr="0092433F">
        <w:rPr>
          <w:color w:val="000000"/>
          <w:sz w:val="28"/>
          <w:szCs w:val="28"/>
          <w:lang w:eastAsia="en-US"/>
        </w:rPr>
        <w:t xml:space="preserve">, </w:t>
      </w:r>
      <w:proofErr w:type="spellStart"/>
      <w:r w:rsidRPr="0092433F">
        <w:rPr>
          <w:color w:val="000000"/>
          <w:sz w:val="28"/>
          <w:szCs w:val="28"/>
          <w:lang w:eastAsia="en-US"/>
        </w:rPr>
        <w:t>долихосигма</w:t>
      </w:r>
      <w:proofErr w:type="spellEnd"/>
      <w:r w:rsidRPr="0092433F">
        <w:rPr>
          <w:color w:val="000000"/>
          <w:sz w:val="28"/>
          <w:szCs w:val="28"/>
          <w:lang w:eastAsia="en-US"/>
        </w:rPr>
        <w:t xml:space="preserve">, удвоение толстой кишки, мегаколон, </w:t>
      </w:r>
      <w:proofErr w:type="spellStart"/>
      <w:r w:rsidRPr="0092433F">
        <w:rPr>
          <w:color w:val="000000"/>
          <w:sz w:val="28"/>
          <w:szCs w:val="28"/>
          <w:lang w:eastAsia="en-US"/>
        </w:rPr>
        <w:t>мегаректум</w:t>
      </w:r>
      <w:proofErr w:type="spellEnd"/>
      <w:r w:rsidRPr="0092433F">
        <w:rPr>
          <w:color w:val="000000"/>
          <w:sz w:val="28"/>
          <w:szCs w:val="28"/>
          <w:lang w:eastAsia="en-US"/>
        </w:rPr>
        <w:t>, стеноз ануса и другие аноректальные пороки развития, являются причиной хронических запоров у детей. Также следует помнить о болезненных расстройствах ануса (трещины, дерматит), которые могут способствовать задержке каловых масс</w:t>
      </w:r>
    </w:p>
    <w:p w14:paraId="1B6CACF8"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Диагностика запоров основана на анализе клинико–анамнестических данных, данных морфофункциональных, инструментальных и лабораторных методов исследования.</w:t>
      </w:r>
    </w:p>
    <w:p w14:paraId="3334560D"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lastRenderedPageBreak/>
        <w:t xml:space="preserve">На </w:t>
      </w:r>
      <w:proofErr w:type="spellStart"/>
      <w:r w:rsidRPr="0092433F">
        <w:rPr>
          <w:color w:val="000000"/>
          <w:sz w:val="28"/>
          <w:szCs w:val="28"/>
          <w:lang w:eastAsia="en-US"/>
        </w:rPr>
        <w:t>мекониальную</w:t>
      </w:r>
      <w:proofErr w:type="spellEnd"/>
      <w:r w:rsidRPr="0092433F">
        <w:rPr>
          <w:color w:val="000000"/>
          <w:sz w:val="28"/>
          <w:szCs w:val="28"/>
          <w:lang w:eastAsia="en-US"/>
        </w:rPr>
        <w:t xml:space="preserve"> кишечную непроходимость (КН) приходится 9—33% всех случаев КН у новорожденных, частота ее составляет 1:2500 новорожденных, т.е. </w:t>
      </w:r>
      <w:proofErr w:type="spellStart"/>
      <w:r w:rsidRPr="0092433F">
        <w:rPr>
          <w:color w:val="000000"/>
          <w:sz w:val="28"/>
          <w:szCs w:val="28"/>
          <w:lang w:eastAsia="en-US"/>
        </w:rPr>
        <w:t>мекониальная</w:t>
      </w:r>
      <w:proofErr w:type="spellEnd"/>
      <w:r w:rsidRPr="0092433F">
        <w:rPr>
          <w:color w:val="000000"/>
          <w:sz w:val="28"/>
          <w:szCs w:val="28"/>
          <w:lang w:eastAsia="en-US"/>
        </w:rPr>
        <w:t xml:space="preserve"> КН занимает третье место среди всех видов КН у новорожденных, уступая лишь атрезии кишечника и </w:t>
      </w:r>
      <w:proofErr w:type="spellStart"/>
      <w:r w:rsidRPr="0092433F">
        <w:rPr>
          <w:color w:val="000000"/>
          <w:sz w:val="28"/>
          <w:szCs w:val="28"/>
          <w:lang w:eastAsia="en-US"/>
        </w:rPr>
        <w:t>мальротации</w:t>
      </w:r>
      <w:proofErr w:type="spellEnd"/>
      <w:r w:rsidRPr="0092433F">
        <w:rPr>
          <w:color w:val="000000"/>
          <w:sz w:val="28"/>
          <w:szCs w:val="28"/>
          <w:lang w:eastAsia="en-US"/>
        </w:rPr>
        <w:t xml:space="preserve">. Наиболее частым антенатальным признаком, заставляющим заподозрить осложненные формы </w:t>
      </w:r>
      <w:proofErr w:type="spellStart"/>
      <w:r w:rsidRPr="0092433F">
        <w:rPr>
          <w:color w:val="000000"/>
          <w:sz w:val="28"/>
          <w:szCs w:val="28"/>
          <w:lang w:eastAsia="en-US"/>
        </w:rPr>
        <w:t>мекониальной</w:t>
      </w:r>
      <w:proofErr w:type="spellEnd"/>
      <w:r w:rsidRPr="0092433F">
        <w:rPr>
          <w:color w:val="000000"/>
          <w:sz w:val="28"/>
          <w:szCs w:val="28"/>
          <w:lang w:eastAsia="en-US"/>
        </w:rPr>
        <w:t xml:space="preserve"> кишечной непроходимости, является многоводие. Выявление при антенатальном УЗИ </w:t>
      </w:r>
      <w:proofErr w:type="spellStart"/>
      <w:r w:rsidRPr="0092433F">
        <w:rPr>
          <w:color w:val="000000"/>
          <w:sz w:val="28"/>
          <w:szCs w:val="28"/>
          <w:lang w:eastAsia="en-US"/>
        </w:rPr>
        <w:t>гиперэхогенного</w:t>
      </w:r>
      <w:proofErr w:type="spellEnd"/>
      <w:r w:rsidRPr="0092433F">
        <w:rPr>
          <w:color w:val="000000"/>
          <w:sz w:val="28"/>
          <w:szCs w:val="28"/>
          <w:lang w:eastAsia="en-US"/>
        </w:rPr>
        <w:t xml:space="preserve"> кишечника у плода в сочетании с расширением кишечных петель и/или асцитом свидетельствует о кишечной непроходимости. Наличие в семейном анамнезе случаев КФ отмечается у 25% этих пациент</w:t>
      </w:r>
      <w:r w:rsidR="00550A57">
        <w:rPr>
          <w:color w:val="000000"/>
          <w:sz w:val="28"/>
          <w:szCs w:val="28"/>
          <w:lang w:eastAsia="en-US"/>
        </w:rPr>
        <w:t xml:space="preserve">ов. </w:t>
      </w:r>
      <w:proofErr w:type="spellStart"/>
      <w:r w:rsidR="00550A57">
        <w:rPr>
          <w:color w:val="000000"/>
          <w:sz w:val="28"/>
          <w:szCs w:val="28"/>
          <w:lang w:eastAsia="en-US"/>
        </w:rPr>
        <w:t>Мекониальная</w:t>
      </w:r>
      <w:proofErr w:type="spellEnd"/>
      <w:r w:rsidR="00550A57">
        <w:rPr>
          <w:color w:val="000000"/>
          <w:sz w:val="28"/>
          <w:szCs w:val="28"/>
          <w:lang w:eastAsia="en-US"/>
        </w:rPr>
        <w:t xml:space="preserve"> КН редко встре</w:t>
      </w:r>
      <w:r w:rsidRPr="0092433F">
        <w:rPr>
          <w:color w:val="000000"/>
          <w:sz w:val="28"/>
          <w:szCs w:val="28"/>
          <w:lang w:eastAsia="en-US"/>
        </w:rPr>
        <w:t>чается у недоношенных детей (5—12%), так же, как редко сочетается с другими пороками развития.</w:t>
      </w:r>
      <w:r w:rsidRPr="0092433F">
        <w:rPr>
          <w:color w:val="000000"/>
          <w:sz w:val="28"/>
          <w:szCs w:val="28"/>
          <w:lang w:eastAsia="en-US"/>
        </w:rPr>
        <w:cr/>
      </w:r>
    </w:p>
    <w:p w14:paraId="79D5EDC9"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При </w:t>
      </w:r>
      <w:proofErr w:type="spellStart"/>
      <w:r w:rsidRPr="0092433F">
        <w:rPr>
          <w:color w:val="000000"/>
          <w:sz w:val="28"/>
          <w:szCs w:val="28"/>
          <w:lang w:eastAsia="en-US"/>
        </w:rPr>
        <w:t>мекониальной</w:t>
      </w:r>
      <w:proofErr w:type="spellEnd"/>
      <w:r w:rsidRPr="0092433F">
        <w:rPr>
          <w:color w:val="000000"/>
          <w:sz w:val="28"/>
          <w:szCs w:val="28"/>
          <w:lang w:eastAsia="en-US"/>
        </w:rPr>
        <w:t xml:space="preserve"> КН совершенно по-разному выглядят проксимальный, средний и дистальный отделы подвздошной кишки. Проксимальный (начальный) отдел практически обычный, значительное расширение кишечника начинается от границы начального и среднего отделов. Содержимое в проксимальном отделе полужидкой консистенции и еще не вязкое. Средний отдел подвздошной кишки всегда значительно расширен, в его просвете плотный, темно-зеленый, </w:t>
      </w:r>
      <w:proofErr w:type="spellStart"/>
      <w:r w:rsidRPr="0092433F">
        <w:rPr>
          <w:color w:val="000000"/>
          <w:sz w:val="28"/>
          <w:szCs w:val="28"/>
          <w:lang w:eastAsia="en-US"/>
        </w:rPr>
        <w:t>замазкообразный</w:t>
      </w:r>
      <w:proofErr w:type="spellEnd"/>
      <w:r w:rsidRPr="0092433F">
        <w:rPr>
          <w:color w:val="000000"/>
          <w:sz w:val="28"/>
          <w:szCs w:val="28"/>
          <w:lang w:eastAsia="en-US"/>
        </w:rPr>
        <w:t xml:space="preserve"> </w:t>
      </w:r>
      <w:proofErr w:type="spellStart"/>
      <w:r w:rsidRPr="0092433F">
        <w:rPr>
          <w:color w:val="000000"/>
          <w:sz w:val="28"/>
          <w:szCs w:val="28"/>
          <w:lang w:eastAsia="en-US"/>
        </w:rPr>
        <w:t>меконий</w:t>
      </w:r>
      <w:proofErr w:type="spellEnd"/>
      <w:r w:rsidRPr="0092433F">
        <w:rPr>
          <w:color w:val="000000"/>
          <w:sz w:val="28"/>
          <w:szCs w:val="28"/>
          <w:lang w:eastAsia="en-US"/>
        </w:rPr>
        <w:t xml:space="preserve">, плотно связанный с кишечной стенкой. Кишечная непроходимость, вызванная </w:t>
      </w:r>
      <w:proofErr w:type="spellStart"/>
      <w:r w:rsidRPr="0092433F">
        <w:rPr>
          <w:color w:val="000000"/>
          <w:sz w:val="28"/>
          <w:szCs w:val="28"/>
          <w:lang w:eastAsia="en-US"/>
        </w:rPr>
        <w:t>гиперперистальтикой</w:t>
      </w:r>
      <w:proofErr w:type="spellEnd"/>
      <w:r w:rsidRPr="0092433F">
        <w:rPr>
          <w:color w:val="000000"/>
          <w:sz w:val="28"/>
          <w:szCs w:val="28"/>
          <w:lang w:eastAsia="en-US"/>
        </w:rPr>
        <w:t>, является причиной закупорки просвета и гипертрофии стенки кишки. Дистальный отдел подвздошной кишки заполнен конкрементами, носящими название «кроличий кал» (</w:t>
      </w:r>
      <w:proofErr w:type="spellStart"/>
      <w:r w:rsidRPr="0092433F">
        <w:rPr>
          <w:color w:val="000000"/>
          <w:sz w:val="28"/>
          <w:szCs w:val="28"/>
          <w:lang w:eastAsia="en-US"/>
        </w:rPr>
        <w:t>rabbit</w:t>
      </w:r>
      <w:proofErr w:type="spellEnd"/>
      <w:r w:rsidRPr="0092433F">
        <w:rPr>
          <w:color w:val="000000"/>
          <w:sz w:val="28"/>
          <w:szCs w:val="28"/>
          <w:lang w:eastAsia="en-US"/>
        </w:rPr>
        <w:t xml:space="preserve"> </w:t>
      </w:r>
      <w:proofErr w:type="spellStart"/>
      <w:r w:rsidRPr="0092433F">
        <w:rPr>
          <w:color w:val="000000"/>
          <w:sz w:val="28"/>
          <w:szCs w:val="28"/>
          <w:lang w:eastAsia="en-US"/>
        </w:rPr>
        <w:t>pellets</w:t>
      </w:r>
      <w:proofErr w:type="spellEnd"/>
      <w:r w:rsidRPr="0092433F">
        <w:rPr>
          <w:color w:val="000000"/>
          <w:sz w:val="28"/>
          <w:szCs w:val="28"/>
          <w:lang w:eastAsia="en-US"/>
        </w:rPr>
        <w:t>), серого цвета, имеющими типичный вид бусинок. Толстая кишка при этом сужена (поскольку никогда не «работала», ничем не заполнялась внутриутробно), пустая и носит название микроколон.</w:t>
      </w:r>
    </w:p>
    <w:p w14:paraId="1F1039A6"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Главными симптомами являются: вздутие живота (96%), рвота с примесью желчи (50%) и позднее отхождение </w:t>
      </w:r>
      <w:proofErr w:type="spellStart"/>
      <w:r w:rsidRPr="0092433F">
        <w:rPr>
          <w:color w:val="000000"/>
          <w:sz w:val="28"/>
          <w:szCs w:val="28"/>
          <w:lang w:eastAsia="en-US"/>
        </w:rPr>
        <w:t>мекония</w:t>
      </w:r>
      <w:proofErr w:type="spellEnd"/>
      <w:r w:rsidRPr="0092433F">
        <w:rPr>
          <w:color w:val="000000"/>
          <w:sz w:val="28"/>
          <w:szCs w:val="28"/>
          <w:lang w:eastAsia="en-US"/>
        </w:rPr>
        <w:t xml:space="preserve"> (36%). С клинической точки зрения важно отличить два типа </w:t>
      </w:r>
      <w:proofErr w:type="spellStart"/>
      <w:r w:rsidRPr="0092433F">
        <w:rPr>
          <w:color w:val="000000"/>
          <w:sz w:val="28"/>
          <w:szCs w:val="28"/>
          <w:lang w:eastAsia="en-US"/>
        </w:rPr>
        <w:t>мекониальной</w:t>
      </w:r>
      <w:proofErr w:type="spellEnd"/>
      <w:r w:rsidRPr="0092433F">
        <w:rPr>
          <w:color w:val="000000"/>
          <w:sz w:val="28"/>
          <w:szCs w:val="28"/>
          <w:lang w:eastAsia="en-US"/>
        </w:rPr>
        <w:t xml:space="preserve"> непроходимости: простой, неосложненный и не требующий хирургического лечения и осложненный тяжелый вариант с летальностью как минимум 25%. </w:t>
      </w:r>
    </w:p>
    <w:p w14:paraId="4C805212"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При первом типе (58%) клинические проявления непроходимости дистального отдела подвздошной кишки появляются не позже чем через 48 ч после рождения в виде вздутия живота с определяемыми при осмотре и пальпации расширенными кишечными петлями, рвоты с желчью, отсутствия отхождения </w:t>
      </w:r>
      <w:proofErr w:type="spellStart"/>
      <w:r w:rsidRPr="0092433F">
        <w:rPr>
          <w:color w:val="000000"/>
          <w:sz w:val="28"/>
          <w:szCs w:val="28"/>
          <w:lang w:eastAsia="en-US"/>
        </w:rPr>
        <w:t>мекония</w:t>
      </w:r>
      <w:proofErr w:type="spellEnd"/>
      <w:r w:rsidRPr="0092433F">
        <w:rPr>
          <w:color w:val="000000"/>
          <w:sz w:val="28"/>
          <w:szCs w:val="28"/>
          <w:lang w:eastAsia="en-US"/>
        </w:rPr>
        <w:t xml:space="preserve">, сужения ануса и прямой кишки с наличием густого </w:t>
      </w:r>
      <w:proofErr w:type="spellStart"/>
      <w:r w:rsidRPr="0092433F">
        <w:rPr>
          <w:color w:val="000000"/>
          <w:sz w:val="28"/>
          <w:szCs w:val="28"/>
          <w:lang w:eastAsia="en-US"/>
        </w:rPr>
        <w:t>резиноподобного</w:t>
      </w:r>
      <w:proofErr w:type="spellEnd"/>
      <w:r w:rsidRPr="0092433F">
        <w:rPr>
          <w:color w:val="000000"/>
          <w:sz w:val="28"/>
          <w:szCs w:val="28"/>
          <w:lang w:eastAsia="en-US"/>
        </w:rPr>
        <w:t xml:space="preserve"> серого </w:t>
      </w:r>
      <w:proofErr w:type="spellStart"/>
      <w:r w:rsidRPr="0092433F">
        <w:rPr>
          <w:color w:val="000000"/>
          <w:sz w:val="28"/>
          <w:szCs w:val="28"/>
          <w:lang w:eastAsia="en-US"/>
        </w:rPr>
        <w:t>мекония</w:t>
      </w:r>
      <w:proofErr w:type="spellEnd"/>
      <w:r w:rsidRPr="0092433F">
        <w:rPr>
          <w:color w:val="000000"/>
          <w:sz w:val="28"/>
          <w:szCs w:val="28"/>
          <w:lang w:eastAsia="en-US"/>
        </w:rPr>
        <w:t xml:space="preserve">, «прилипшего» к анальной стенке. </w:t>
      </w:r>
    </w:p>
    <w:p w14:paraId="71D9624A"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При втором типе (42%) клинические проявления острые и поэтому требуют хирургического лечения в течение первых суток жизни, пока еще не развились признаки </w:t>
      </w:r>
      <w:proofErr w:type="spellStart"/>
      <w:r w:rsidRPr="0092433F">
        <w:rPr>
          <w:color w:val="000000"/>
          <w:sz w:val="28"/>
          <w:szCs w:val="28"/>
          <w:lang w:eastAsia="en-US"/>
        </w:rPr>
        <w:t>гиповолемического</w:t>
      </w:r>
      <w:proofErr w:type="spellEnd"/>
      <w:r w:rsidRPr="0092433F">
        <w:rPr>
          <w:color w:val="000000"/>
          <w:sz w:val="28"/>
          <w:szCs w:val="28"/>
          <w:lang w:eastAsia="en-US"/>
        </w:rPr>
        <w:t xml:space="preserve"> шока или сепсиса. При наличии у плода полной </w:t>
      </w:r>
      <w:proofErr w:type="spellStart"/>
      <w:r w:rsidRPr="0092433F">
        <w:rPr>
          <w:color w:val="000000"/>
          <w:sz w:val="28"/>
          <w:szCs w:val="28"/>
          <w:lang w:eastAsia="en-US"/>
        </w:rPr>
        <w:t>мекониальной</w:t>
      </w:r>
      <w:proofErr w:type="spellEnd"/>
      <w:r w:rsidRPr="0092433F">
        <w:rPr>
          <w:color w:val="000000"/>
          <w:sz w:val="28"/>
          <w:szCs w:val="28"/>
          <w:lang w:eastAsia="en-US"/>
        </w:rPr>
        <w:t xml:space="preserve"> непроходимости велик риск</w:t>
      </w:r>
      <w:r w:rsidR="00550A57">
        <w:rPr>
          <w:color w:val="000000"/>
          <w:sz w:val="28"/>
          <w:szCs w:val="28"/>
          <w:lang w:eastAsia="en-US"/>
        </w:rPr>
        <w:t xml:space="preserve"> постнатальной кишечной обструк</w:t>
      </w:r>
      <w:r w:rsidRPr="0092433F">
        <w:rPr>
          <w:color w:val="000000"/>
          <w:sz w:val="28"/>
          <w:szCs w:val="28"/>
          <w:lang w:eastAsia="en-US"/>
        </w:rPr>
        <w:t xml:space="preserve">ции и перфорации. </w:t>
      </w:r>
    </w:p>
    <w:p w14:paraId="3B9CA459" w14:textId="77777777" w:rsidR="0060642E" w:rsidRPr="0092433F" w:rsidRDefault="0060642E" w:rsidP="00550A57">
      <w:pPr>
        <w:ind w:left="0" w:firstLine="709"/>
        <w:rPr>
          <w:color w:val="000000"/>
          <w:sz w:val="28"/>
          <w:szCs w:val="28"/>
          <w:lang w:eastAsia="en-US"/>
        </w:rPr>
      </w:pPr>
      <w:r w:rsidRPr="0092433F">
        <w:rPr>
          <w:color w:val="000000"/>
          <w:sz w:val="28"/>
          <w:szCs w:val="28"/>
          <w:lang w:eastAsia="en-US"/>
        </w:rPr>
        <w:t xml:space="preserve">На обзорных </w:t>
      </w:r>
      <w:proofErr w:type="spellStart"/>
      <w:r w:rsidRPr="0092433F">
        <w:rPr>
          <w:color w:val="000000"/>
          <w:sz w:val="28"/>
          <w:szCs w:val="28"/>
          <w:lang w:eastAsia="en-US"/>
        </w:rPr>
        <w:t>рентгенофаммах</w:t>
      </w:r>
      <w:proofErr w:type="spellEnd"/>
      <w:r w:rsidRPr="0092433F">
        <w:rPr>
          <w:color w:val="000000"/>
          <w:sz w:val="28"/>
          <w:szCs w:val="28"/>
          <w:lang w:eastAsia="en-US"/>
        </w:rPr>
        <w:t xml:space="preserve"> видны мелкие «м</w:t>
      </w:r>
      <w:r w:rsidR="00550A57">
        <w:rPr>
          <w:color w:val="000000"/>
          <w:sz w:val="28"/>
          <w:szCs w:val="28"/>
          <w:lang w:eastAsia="en-US"/>
        </w:rPr>
        <w:t xml:space="preserve">ыльные пузыри» (симптом </w:t>
      </w:r>
      <w:proofErr w:type="spellStart"/>
      <w:r w:rsidR="00550A57">
        <w:rPr>
          <w:color w:val="000000"/>
          <w:sz w:val="28"/>
          <w:szCs w:val="28"/>
          <w:lang w:eastAsia="en-US"/>
        </w:rPr>
        <w:t>Сингле</w:t>
      </w:r>
      <w:r w:rsidRPr="0092433F">
        <w:rPr>
          <w:color w:val="000000"/>
          <w:sz w:val="28"/>
          <w:szCs w:val="28"/>
          <w:lang w:eastAsia="en-US"/>
        </w:rPr>
        <w:t>тона</w:t>
      </w:r>
      <w:proofErr w:type="spellEnd"/>
      <w:r w:rsidRPr="0092433F">
        <w:rPr>
          <w:color w:val="000000"/>
          <w:sz w:val="28"/>
          <w:szCs w:val="28"/>
          <w:lang w:eastAsia="en-US"/>
        </w:rPr>
        <w:t xml:space="preserve"> — </w:t>
      </w:r>
      <w:proofErr w:type="spellStart"/>
      <w:r w:rsidRPr="0092433F">
        <w:rPr>
          <w:color w:val="000000"/>
          <w:sz w:val="28"/>
          <w:szCs w:val="28"/>
          <w:lang w:eastAsia="en-US"/>
        </w:rPr>
        <w:t>Singleton</w:t>
      </w:r>
      <w:proofErr w:type="spellEnd"/>
      <w:r w:rsidRPr="0092433F">
        <w:rPr>
          <w:color w:val="000000"/>
          <w:sz w:val="28"/>
          <w:szCs w:val="28"/>
          <w:lang w:eastAsia="en-US"/>
        </w:rPr>
        <w:t xml:space="preserve">) или крупные «стекляшки» (симптом </w:t>
      </w:r>
      <w:proofErr w:type="spellStart"/>
      <w:r w:rsidRPr="0092433F">
        <w:rPr>
          <w:color w:val="000000"/>
          <w:sz w:val="28"/>
          <w:szCs w:val="28"/>
          <w:lang w:eastAsia="en-US"/>
        </w:rPr>
        <w:lastRenderedPageBreak/>
        <w:t>Ньюхаузера</w:t>
      </w:r>
      <w:proofErr w:type="spellEnd"/>
      <w:r w:rsidRPr="0092433F">
        <w:rPr>
          <w:color w:val="000000"/>
          <w:sz w:val="28"/>
          <w:szCs w:val="28"/>
          <w:lang w:eastAsia="en-US"/>
        </w:rPr>
        <w:t xml:space="preserve"> — </w:t>
      </w:r>
      <w:proofErr w:type="spellStart"/>
      <w:r w:rsidRPr="0092433F">
        <w:rPr>
          <w:color w:val="000000"/>
          <w:sz w:val="28"/>
          <w:szCs w:val="28"/>
          <w:lang w:eastAsia="en-US"/>
        </w:rPr>
        <w:t>Neuhauser</w:t>
      </w:r>
      <w:proofErr w:type="spellEnd"/>
      <w:r w:rsidRPr="0092433F">
        <w:rPr>
          <w:color w:val="000000"/>
          <w:sz w:val="28"/>
          <w:szCs w:val="28"/>
          <w:lang w:eastAsia="en-US"/>
        </w:rPr>
        <w:t xml:space="preserve">), что связано с наличием в просвете кишки (обычно в дистальном отделе </w:t>
      </w:r>
      <w:proofErr w:type="spellStart"/>
      <w:r w:rsidRPr="0092433F">
        <w:rPr>
          <w:color w:val="000000"/>
          <w:sz w:val="28"/>
          <w:szCs w:val="28"/>
          <w:lang w:eastAsia="en-US"/>
        </w:rPr>
        <w:t>ileum</w:t>
      </w:r>
      <w:proofErr w:type="spellEnd"/>
      <w:r w:rsidRPr="0092433F">
        <w:rPr>
          <w:color w:val="000000"/>
          <w:sz w:val="28"/>
          <w:szCs w:val="28"/>
          <w:lang w:eastAsia="en-US"/>
        </w:rPr>
        <w:t xml:space="preserve">) плотного </w:t>
      </w:r>
      <w:proofErr w:type="spellStart"/>
      <w:r w:rsidRPr="0092433F">
        <w:rPr>
          <w:color w:val="000000"/>
          <w:sz w:val="28"/>
          <w:szCs w:val="28"/>
          <w:lang w:eastAsia="en-US"/>
        </w:rPr>
        <w:t>мекония</w:t>
      </w:r>
      <w:proofErr w:type="spellEnd"/>
      <w:r w:rsidRPr="0092433F">
        <w:rPr>
          <w:color w:val="000000"/>
          <w:sz w:val="28"/>
          <w:szCs w:val="28"/>
          <w:lang w:eastAsia="en-US"/>
        </w:rPr>
        <w:t xml:space="preserve">, смешанного с воздухом. Эти образования («мыльные пузыри», «стекляшки») определяются, как правило, в средних отделах брюшной полости или в правой подвздошной области. При осложненном </w:t>
      </w:r>
      <w:proofErr w:type="spellStart"/>
      <w:r w:rsidRPr="0092433F">
        <w:rPr>
          <w:color w:val="000000"/>
          <w:sz w:val="28"/>
          <w:szCs w:val="28"/>
          <w:lang w:eastAsia="en-US"/>
        </w:rPr>
        <w:t>мекониевом</w:t>
      </w:r>
      <w:proofErr w:type="spellEnd"/>
      <w:r w:rsidRPr="0092433F">
        <w:rPr>
          <w:color w:val="000000"/>
          <w:sz w:val="28"/>
          <w:szCs w:val="28"/>
          <w:lang w:eastAsia="en-US"/>
        </w:rPr>
        <w:t xml:space="preserve"> </w:t>
      </w:r>
      <w:proofErr w:type="spellStart"/>
      <w:r w:rsidRPr="0092433F">
        <w:rPr>
          <w:color w:val="000000"/>
          <w:sz w:val="28"/>
          <w:szCs w:val="28"/>
          <w:lang w:eastAsia="en-US"/>
        </w:rPr>
        <w:t>илеусе</w:t>
      </w:r>
      <w:proofErr w:type="spellEnd"/>
      <w:r w:rsidRPr="0092433F">
        <w:rPr>
          <w:color w:val="000000"/>
          <w:sz w:val="28"/>
          <w:szCs w:val="28"/>
          <w:lang w:eastAsia="en-US"/>
        </w:rPr>
        <w:t xml:space="preserve"> на рентгенограмме могут определяться </w:t>
      </w:r>
      <w:proofErr w:type="spellStart"/>
      <w:r w:rsidRPr="0092433F">
        <w:rPr>
          <w:color w:val="000000"/>
          <w:sz w:val="28"/>
          <w:szCs w:val="28"/>
          <w:lang w:eastAsia="en-US"/>
        </w:rPr>
        <w:t>кальцификаты</w:t>
      </w:r>
      <w:proofErr w:type="spellEnd"/>
      <w:r w:rsidRPr="0092433F">
        <w:rPr>
          <w:color w:val="000000"/>
          <w:sz w:val="28"/>
          <w:szCs w:val="28"/>
          <w:lang w:eastAsia="en-US"/>
        </w:rPr>
        <w:t xml:space="preserve">, образующиеся в результате внутриутробной перфорации и </w:t>
      </w:r>
      <w:proofErr w:type="spellStart"/>
      <w:r w:rsidRPr="0092433F">
        <w:rPr>
          <w:color w:val="000000"/>
          <w:sz w:val="28"/>
          <w:szCs w:val="28"/>
          <w:lang w:eastAsia="en-US"/>
        </w:rPr>
        <w:t>мекониевого</w:t>
      </w:r>
      <w:proofErr w:type="spellEnd"/>
      <w:r w:rsidRPr="0092433F">
        <w:rPr>
          <w:color w:val="000000"/>
          <w:sz w:val="28"/>
          <w:szCs w:val="28"/>
          <w:lang w:eastAsia="en-US"/>
        </w:rPr>
        <w:t xml:space="preserve"> перитонита. В случае внутриутробного развития вторичной атрезии подвздошной кишки (единичной или множественной) как исхода полного заворота, связанного с тяжелым ишемическим поражением, могут быть видны симптом </w:t>
      </w:r>
      <w:proofErr w:type="spellStart"/>
      <w:r w:rsidRPr="0092433F">
        <w:rPr>
          <w:color w:val="000000"/>
          <w:sz w:val="28"/>
          <w:szCs w:val="28"/>
          <w:lang w:eastAsia="en-US"/>
        </w:rPr>
        <w:t>double-bubble</w:t>
      </w:r>
      <w:proofErr w:type="spellEnd"/>
      <w:r w:rsidRPr="0092433F">
        <w:rPr>
          <w:color w:val="000000"/>
          <w:sz w:val="28"/>
          <w:szCs w:val="28"/>
          <w:lang w:eastAsia="en-US"/>
        </w:rPr>
        <w:t xml:space="preserve">(двойной пузырь) или множественные уровни жидкости. Если перфорация кишки произошла на ранних стадиях внутриутробного развития, на рентгенограмме иногда видна картина круглого ободка </w:t>
      </w:r>
      <w:proofErr w:type="spellStart"/>
      <w:r w:rsidRPr="0092433F">
        <w:rPr>
          <w:color w:val="000000"/>
          <w:sz w:val="28"/>
          <w:szCs w:val="28"/>
          <w:lang w:eastAsia="en-US"/>
        </w:rPr>
        <w:t>кальцификации</w:t>
      </w:r>
      <w:proofErr w:type="spellEnd"/>
      <w:r w:rsidRPr="0092433F">
        <w:rPr>
          <w:color w:val="000000"/>
          <w:sz w:val="28"/>
          <w:szCs w:val="28"/>
          <w:lang w:eastAsia="en-US"/>
        </w:rPr>
        <w:t xml:space="preserve">, очерчивающего </w:t>
      </w:r>
      <w:proofErr w:type="spellStart"/>
      <w:r w:rsidRPr="0092433F">
        <w:rPr>
          <w:color w:val="000000"/>
          <w:sz w:val="28"/>
          <w:szCs w:val="28"/>
          <w:lang w:eastAsia="en-US"/>
        </w:rPr>
        <w:t>мекониевую</w:t>
      </w:r>
      <w:proofErr w:type="spellEnd"/>
      <w:r w:rsidRPr="0092433F">
        <w:rPr>
          <w:color w:val="000000"/>
          <w:sz w:val="28"/>
          <w:szCs w:val="28"/>
          <w:lang w:eastAsia="en-US"/>
        </w:rPr>
        <w:t xml:space="preserve"> </w:t>
      </w:r>
      <w:proofErr w:type="spellStart"/>
      <w:r w:rsidRPr="0092433F">
        <w:rPr>
          <w:color w:val="000000"/>
          <w:sz w:val="28"/>
          <w:szCs w:val="28"/>
          <w:lang w:eastAsia="en-US"/>
        </w:rPr>
        <w:t>псевдокисту</w:t>
      </w:r>
      <w:proofErr w:type="spellEnd"/>
      <w:r w:rsidRPr="0092433F">
        <w:rPr>
          <w:color w:val="000000"/>
          <w:sz w:val="28"/>
          <w:szCs w:val="28"/>
          <w:lang w:eastAsia="en-US"/>
        </w:rPr>
        <w:t>.</w:t>
      </w:r>
    </w:p>
    <w:p w14:paraId="0359C0BA" w14:textId="77777777" w:rsidR="0060642E" w:rsidRPr="0092433F" w:rsidRDefault="0060642E" w:rsidP="00020BB1">
      <w:pPr>
        <w:ind w:left="0"/>
        <w:rPr>
          <w:b/>
          <w:color w:val="000000"/>
          <w:sz w:val="28"/>
          <w:szCs w:val="28"/>
          <w:lang w:eastAsia="en-US"/>
        </w:rPr>
      </w:pPr>
      <w:r w:rsidRPr="0092433F">
        <w:rPr>
          <w:b/>
          <w:color w:val="000000"/>
          <w:sz w:val="28"/>
          <w:szCs w:val="28"/>
          <w:lang w:eastAsia="en-US"/>
        </w:rPr>
        <w:t>Лечение</w:t>
      </w:r>
    </w:p>
    <w:p w14:paraId="2543639B"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Лечение </w:t>
      </w:r>
      <w:proofErr w:type="spellStart"/>
      <w:r w:rsidRPr="0092433F">
        <w:rPr>
          <w:color w:val="000000"/>
          <w:sz w:val="28"/>
          <w:szCs w:val="28"/>
          <w:lang w:eastAsia="en-US"/>
        </w:rPr>
        <w:t>мекониальной</w:t>
      </w:r>
      <w:proofErr w:type="spellEnd"/>
      <w:r w:rsidRPr="0092433F">
        <w:rPr>
          <w:color w:val="000000"/>
          <w:sz w:val="28"/>
          <w:szCs w:val="28"/>
          <w:lang w:eastAsia="en-US"/>
        </w:rPr>
        <w:t xml:space="preserve"> кишечной непроходимости начинают с постановки желудочного зонда (с целью декомпрессии желудка), введения антибиотиков, ликвидации жидкостных, электролитных нарушений и гипотермии, В лечении неосложненных случаев </w:t>
      </w:r>
      <w:proofErr w:type="spellStart"/>
      <w:r w:rsidRPr="0092433F">
        <w:rPr>
          <w:color w:val="000000"/>
          <w:sz w:val="28"/>
          <w:szCs w:val="28"/>
          <w:lang w:eastAsia="en-US"/>
        </w:rPr>
        <w:t>мекониальной</w:t>
      </w:r>
      <w:proofErr w:type="spellEnd"/>
      <w:r w:rsidRPr="0092433F">
        <w:rPr>
          <w:color w:val="000000"/>
          <w:sz w:val="28"/>
          <w:szCs w:val="28"/>
          <w:lang w:eastAsia="en-US"/>
        </w:rPr>
        <w:t xml:space="preserve"> кишечной непроходимости методом выбора является консервативный метод, безопасный для слизистой оболочки кишки - клизма с водорастворимым и </w:t>
      </w:r>
      <w:proofErr w:type="spellStart"/>
      <w:r w:rsidRPr="0092433F">
        <w:rPr>
          <w:color w:val="000000"/>
          <w:sz w:val="28"/>
          <w:szCs w:val="28"/>
          <w:lang w:eastAsia="en-US"/>
        </w:rPr>
        <w:t>гипер</w:t>
      </w:r>
      <w:proofErr w:type="spellEnd"/>
      <w:r w:rsidRPr="0092433F">
        <w:rPr>
          <w:color w:val="000000"/>
          <w:sz w:val="28"/>
          <w:szCs w:val="28"/>
          <w:lang w:eastAsia="en-US"/>
        </w:rPr>
        <w:t xml:space="preserve">- или </w:t>
      </w:r>
      <w:proofErr w:type="spellStart"/>
      <w:r w:rsidRPr="0092433F">
        <w:rPr>
          <w:color w:val="000000"/>
          <w:sz w:val="28"/>
          <w:szCs w:val="28"/>
          <w:lang w:eastAsia="en-US"/>
        </w:rPr>
        <w:t>изоосмолярным</w:t>
      </w:r>
      <w:proofErr w:type="spellEnd"/>
      <w:r w:rsidRPr="0092433F">
        <w:rPr>
          <w:color w:val="000000"/>
          <w:sz w:val="28"/>
          <w:szCs w:val="28"/>
          <w:lang w:eastAsia="en-US"/>
        </w:rPr>
        <w:t xml:space="preserve"> контрастным веществом.  Опорожнение кишечника с помощью клизмы должно проводиться под контролем экрана, с осторожным медленным увеличением </w:t>
      </w:r>
      <w:proofErr w:type="spellStart"/>
      <w:r w:rsidRPr="0092433F">
        <w:rPr>
          <w:color w:val="000000"/>
          <w:sz w:val="28"/>
          <w:szCs w:val="28"/>
          <w:lang w:eastAsia="en-US"/>
        </w:rPr>
        <w:t>внутрипросветного</w:t>
      </w:r>
      <w:proofErr w:type="spellEnd"/>
      <w:r w:rsidRPr="0092433F">
        <w:rPr>
          <w:color w:val="000000"/>
          <w:sz w:val="28"/>
          <w:szCs w:val="28"/>
          <w:lang w:eastAsia="en-US"/>
        </w:rPr>
        <w:t xml:space="preserve"> давления во избежание перфорации толстой кишки. При правильно проводимой процедуре сжатие ягодиц ребенка предотвращает вытекание контрастного вещества и «выталкивание» (смещение) катетера. Если контрастное вещество не проходит в расширенные отделы кишечных петель, можно заподозрить атрезию кишки, в этом случае следует прекратить процедуру в связи с высоким риском перфорации. Из новорожденных, у которых применялся данный метод, лечение в 50% случаев было эффективным (кишечник опорожнялся в течение последующих 48 часов), и не требовалось никаких дополнительных вмешательств. Иногда может потребоваться повторное промывание для полной эвакуации </w:t>
      </w:r>
      <w:proofErr w:type="spellStart"/>
      <w:r w:rsidRPr="0092433F">
        <w:rPr>
          <w:color w:val="000000"/>
          <w:sz w:val="28"/>
          <w:szCs w:val="28"/>
          <w:lang w:eastAsia="en-US"/>
        </w:rPr>
        <w:t>мекония</w:t>
      </w:r>
      <w:proofErr w:type="spellEnd"/>
      <w:r w:rsidRPr="0092433F">
        <w:rPr>
          <w:color w:val="000000"/>
          <w:sz w:val="28"/>
          <w:szCs w:val="28"/>
          <w:lang w:eastAsia="en-US"/>
        </w:rPr>
        <w:t xml:space="preserve">, заполняющего просвет петель подвздошной кишки. Эффективно также для ликвидации непроходимости введение </w:t>
      </w:r>
      <w:proofErr w:type="spellStart"/>
      <w:r w:rsidRPr="0092433F">
        <w:rPr>
          <w:color w:val="000000"/>
          <w:sz w:val="28"/>
          <w:szCs w:val="28"/>
          <w:lang w:eastAsia="en-US"/>
        </w:rPr>
        <w:t>ацетилцистеина</w:t>
      </w:r>
      <w:proofErr w:type="spellEnd"/>
      <w:r w:rsidRPr="0092433F">
        <w:rPr>
          <w:color w:val="000000"/>
          <w:sz w:val="28"/>
          <w:szCs w:val="28"/>
          <w:lang w:eastAsia="en-US"/>
        </w:rPr>
        <w:t xml:space="preserve"> через рот. Рентгенограммы повторяют через 3, 6, 12, 24 и 48 ч с целью оценки эффективности опорожнения кишечника и диагностики возможных осложнений. После опорожнения кишечника начинают кормление. </w:t>
      </w:r>
      <w:proofErr w:type="spellStart"/>
      <w:r w:rsidRPr="0092433F">
        <w:rPr>
          <w:color w:val="000000"/>
          <w:sz w:val="28"/>
          <w:szCs w:val="28"/>
          <w:lang w:eastAsia="en-US"/>
        </w:rPr>
        <w:t>Гиповолемический</w:t>
      </w:r>
      <w:proofErr w:type="spellEnd"/>
      <w:r w:rsidRPr="0092433F">
        <w:rPr>
          <w:color w:val="000000"/>
          <w:sz w:val="28"/>
          <w:szCs w:val="28"/>
          <w:lang w:eastAsia="en-US"/>
        </w:rPr>
        <w:t xml:space="preserve"> шок и ранняя перфорация — вполне вероятные осложнения, но тщательное и осторожное проведение процедуры позволяет их избежать</w:t>
      </w:r>
    </w:p>
    <w:p w14:paraId="25510874"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Лишь в 6—10% неосложненных форм </w:t>
      </w:r>
      <w:proofErr w:type="spellStart"/>
      <w:r w:rsidRPr="0092433F">
        <w:rPr>
          <w:color w:val="000000"/>
          <w:sz w:val="28"/>
          <w:szCs w:val="28"/>
          <w:lang w:eastAsia="en-US"/>
        </w:rPr>
        <w:t>мекониальной</w:t>
      </w:r>
      <w:proofErr w:type="spellEnd"/>
      <w:r w:rsidRPr="0092433F">
        <w:rPr>
          <w:color w:val="000000"/>
          <w:sz w:val="28"/>
          <w:szCs w:val="28"/>
          <w:lang w:eastAsia="en-US"/>
        </w:rPr>
        <w:t xml:space="preserve"> КН консервативное лечение (клизмы с контрастным веществом) оказывается неэффективным.  Однако примерно в половине случаев </w:t>
      </w:r>
      <w:proofErr w:type="spellStart"/>
      <w:r w:rsidRPr="0092433F">
        <w:rPr>
          <w:color w:val="000000"/>
          <w:sz w:val="28"/>
          <w:szCs w:val="28"/>
          <w:lang w:eastAsia="en-US"/>
        </w:rPr>
        <w:t>мекониевого</w:t>
      </w:r>
      <w:proofErr w:type="spellEnd"/>
      <w:r w:rsidRPr="0092433F">
        <w:rPr>
          <w:color w:val="000000"/>
          <w:sz w:val="28"/>
          <w:szCs w:val="28"/>
          <w:lang w:eastAsia="en-US"/>
        </w:rPr>
        <w:t xml:space="preserve"> </w:t>
      </w:r>
      <w:proofErr w:type="spellStart"/>
      <w:r w:rsidRPr="0092433F">
        <w:rPr>
          <w:color w:val="000000"/>
          <w:sz w:val="28"/>
          <w:szCs w:val="28"/>
          <w:lang w:eastAsia="en-US"/>
        </w:rPr>
        <w:t>илеуса</w:t>
      </w:r>
      <w:proofErr w:type="spellEnd"/>
      <w:r w:rsidRPr="0092433F">
        <w:rPr>
          <w:color w:val="000000"/>
          <w:sz w:val="28"/>
          <w:szCs w:val="28"/>
          <w:lang w:eastAsia="en-US"/>
        </w:rPr>
        <w:t xml:space="preserve"> консервативное лечение промыванием кишечника оказывается неэффективным и/или имеется сопутствующая кишечная непроходимость, осложненная перфорацией кишки после рождения или вторичной (внутриутробно </w:t>
      </w:r>
      <w:proofErr w:type="spellStart"/>
      <w:r w:rsidRPr="0092433F">
        <w:rPr>
          <w:color w:val="000000"/>
          <w:sz w:val="28"/>
          <w:szCs w:val="28"/>
          <w:lang w:eastAsia="en-US"/>
        </w:rPr>
        <w:t>развившейся</w:t>
      </w:r>
      <w:proofErr w:type="spellEnd"/>
      <w:r w:rsidRPr="0092433F">
        <w:rPr>
          <w:color w:val="000000"/>
          <w:sz w:val="28"/>
          <w:szCs w:val="28"/>
          <w:lang w:eastAsia="en-US"/>
        </w:rPr>
        <w:t xml:space="preserve">) атрезией </w:t>
      </w:r>
      <w:r w:rsidRPr="0092433F">
        <w:rPr>
          <w:color w:val="000000"/>
          <w:sz w:val="28"/>
          <w:szCs w:val="28"/>
          <w:lang w:eastAsia="en-US"/>
        </w:rPr>
        <w:lastRenderedPageBreak/>
        <w:t xml:space="preserve">подвздошной кишки в результате внутриутробной перфорации. В таких случаях необходимо оперативное лечение — резекция расширенного, «забитого» </w:t>
      </w:r>
      <w:proofErr w:type="spellStart"/>
      <w:r w:rsidRPr="0092433F">
        <w:rPr>
          <w:color w:val="000000"/>
          <w:sz w:val="28"/>
          <w:szCs w:val="28"/>
          <w:lang w:eastAsia="en-US"/>
        </w:rPr>
        <w:t>меконием</w:t>
      </w:r>
      <w:proofErr w:type="spellEnd"/>
      <w:r w:rsidRPr="0092433F">
        <w:rPr>
          <w:color w:val="000000"/>
          <w:sz w:val="28"/>
          <w:szCs w:val="28"/>
          <w:lang w:eastAsia="en-US"/>
        </w:rPr>
        <w:t xml:space="preserve"> участка подвздошной кишки с наложением анастомоза. </w:t>
      </w:r>
      <w:r w:rsidR="00584E8B">
        <w:rPr>
          <w:color w:val="000000"/>
          <w:sz w:val="28"/>
          <w:szCs w:val="28"/>
          <w:lang w:eastAsia="en-US"/>
        </w:rPr>
        <w:t xml:space="preserve"> </w:t>
      </w:r>
    </w:p>
    <w:p w14:paraId="30BE0722" w14:textId="77777777" w:rsidR="0060642E" w:rsidRPr="0092433F" w:rsidRDefault="0060642E" w:rsidP="00020BB1">
      <w:pPr>
        <w:ind w:left="0"/>
        <w:rPr>
          <w:color w:val="000000"/>
          <w:sz w:val="28"/>
          <w:szCs w:val="28"/>
          <w:lang w:eastAsia="en-US"/>
        </w:rPr>
      </w:pPr>
    </w:p>
    <w:p w14:paraId="052477A6" w14:textId="77777777" w:rsidR="0060642E" w:rsidRPr="0092433F" w:rsidRDefault="0060642E" w:rsidP="00584E8B">
      <w:pPr>
        <w:ind w:left="0" w:firstLine="709"/>
        <w:rPr>
          <w:color w:val="000000"/>
          <w:sz w:val="28"/>
          <w:szCs w:val="28"/>
          <w:lang w:eastAsia="en-US"/>
        </w:rPr>
      </w:pPr>
      <w:r w:rsidRPr="0092433F">
        <w:rPr>
          <w:b/>
          <w:color w:val="000000"/>
          <w:sz w:val="28"/>
          <w:szCs w:val="28"/>
          <w:lang w:eastAsia="en-US"/>
        </w:rPr>
        <w:t xml:space="preserve">Болезнь </w:t>
      </w:r>
      <w:proofErr w:type="spellStart"/>
      <w:r w:rsidRPr="0092433F">
        <w:rPr>
          <w:b/>
          <w:color w:val="000000"/>
          <w:sz w:val="28"/>
          <w:szCs w:val="28"/>
          <w:lang w:eastAsia="en-US"/>
        </w:rPr>
        <w:t>Гиршпрунга</w:t>
      </w:r>
      <w:proofErr w:type="spellEnd"/>
      <w:r w:rsidRPr="0092433F">
        <w:rPr>
          <w:color w:val="000000"/>
          <w:sz w:val="28"/>
          <w:szCs w:val="28"/>
          <w:lang w:eastAsia="en-US"/>
        </w:rPr>
        <w:t xml:space="preserve">— (врожденный идиопатический мегаколон, врожденный мегаколон) у детей — нередкое заболевание. В настоящее время частота его равна 1:5000. Чаще патология встречается у мальчиков (в 4-5 раз). Если в роду имелись случаи болезни </w:t>
      </w:r>
      <w:proofErr w:type="spellStart"/>
      <w:r w:rsidRPr="0092433F">
        <w:rPr>
          <w:color w:val="000000"/>
          <w:sz w:val="28"/>
          <w:szCs w:val="28"/>
          <w:lang w:eastAsia="en-US"/>
        </w:rPr>
        <w:t>Гиршпрунга</w:t>
      </w:r>
      <w:proofErr w:type="spellEnd"/>
      <w:r w:rsidRPr="0092433F">
        <w:rPr>
          <w:color w:val="000000"/>
          <w:sz w:val="28"/>
          <w:szCs w:val="28"/>
          <w:lang w:eastAsia="en-US"/>
        </w:rPr>
        <w:t>, то риск возрастает до 3,5%.</w:t>
      </w:r>
    </w:p>
    <w:p w14:paraId="630EDC0A"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 xml:space="preserve">Современные представления о патогенезе заболевания выглядят так: основу болезни </w:t>
      </w:r>
      <w:proofErr w:type="spellStart"/>
      <w:r w:rsidRPr="0092433F">
        <w:rPr>
          <w:color w:val="000000"/>
          <w:sz w:val="28"/>
          <w:szCs w:val="28"/>
          <w:lang w:eastAsia="en-US"/>
        </w:rPr>
        <w:t>Гиршпрунга</w:t>
      </w:r>
      <w:proofErr w:type="spellEnd"/>
      <w:r w:rsidRPr="0092433F">
        <w:rPr>
          <w:color w:val="000000"/>
          <w:sz w:val="28"/>
          <w:szCs w:val="28"/>
          <w:lang w:eastAsia="en-US"/>
        </w:rPr>
        <w:t xml:space="preserve"> составляют неправильно развитые дистальные отделы толстого кишечника, а именно, отсутствие нервных ганглиев (</w:t>
      </w:r>
      <w:proofErr w:type="spellStart"/>
      <w:r w:rsidRPr="0092433F">
        <w:rPr>
          <w:color w:val="000000"/>
          <w:sz w:val="28"/>
          <w:szCs w:val="28"/>
          <w:lang w:eastAsia="en-US"/>
        </w:rPr>
        <w:t>аганглиоз</w:t>
      </w:r>
      <w:proofErr w:type="spellEnd"/>
      <w:r w:rsidRPr="0092433F">
        <w:rPr>
          <w:color w:val="000000"/>
          <w:sz w:val="28"/>
          <w:szCs w:val="28"/>
          <w:lang w:eastAsia="en-US"/>
        </w:rPr>
        <w:t>). В стенке кишечника наблюдается дефицит или полное отсутствие нервных ганглиев, вместо них есть аномальные нервные волокна и узлы. Все эти факторы ведут к нарушению нервно- мышечной передачи. Слои кишечной стенки (слизистый, подслизистый, мышечный) претерпевают вторичные изменения. Есть предположения, что заболевание сцеплено с полом, т.к. в структуре заболеваемости преобладают мальчики.</w:t>
      </w:r>
    </w:p>
    <w:p w14:paraId="4C1C6970"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 xml:space="preserve">При болезни </w:t>
      </w:r>
      <w:proofErr w:type="spellStart"/>
      <w:r w:rsidRPr="0092433F">
        <w:rPr>
          <w:color w:val="000000"/>
          <w:sz w:val="28"/>
          <w:szCs w:val="28"/>
          <w:lang w:eastAsia="en-US"/>
        </w:rPr>
        <w:t>Гиршпрунга</w:t>
      </w:r>
      <w:proofErr w:type="spellEnd"/>
      <w:r w:rsidRPr="0092433F">
        <w:rPr>
          <w:color w:val="000000"/>
          <w:sz w:val="28"/>
          <w:szCs w:val="28"/>
          <w:lang w:eastAsia="en-US"/>
        </w:rPr>
        <w:t xml:space="preserve"> не удается обнаружить ганглиозные клетки автономных нервных сплетений конечных участков толстого кишечника. Это становится причиной нарушения перистальтики пораженного участка кишечника, в результате он становится препятствием для пассажа пищи. Постепенно все кишечное содержимое скапливается выше аномального участка кишки и ведет к расширению проксимальных отделов толстого кишечника. Одновременно участки кишки, расположенные после </w:t>
      </w:r>
      <w:proofErr w:type="spellStart"/>
      <w:r w:rsidRPr="0092433F">
        <w:rPr>
          <w:color w:val="000000"/>
          <w:sz w:val="28"/>
          <w:szCs w:val="28"/>
          <w:lang w:eastAsia="en-US"/>
        </w:rPr>
        <w:t>аганглионарного</w:t>
      </w:r>
      <w:proofErr w:type="spellEnd"/>
      <w:r w:rsidRPr="0092433F">
        <w:rPr>
          <w:color w:val="000000"/>
          <w:sz w:val="28"/>
          <w:szCs w:val="28"/>
          <w:lang w:eastAsia="en-US"/>
        </w:rPr>
        <w:t xml:space="preserve"> участка, совершают усиленные перистальтические движения, что ведет к гипертрофии стенок кишки. Все вышеперечисленное проявляется в характерных для заболевания симптомах.</w:t>
      </w:r>
    </w:p>
    <w:p w14:paraId="7905C68D"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При макроскопическом обследовании можно заметить, что зона, лишенная ганглиев, в большинстве случаев имеет меньший диаметр, чем нормальные отделы кишечника. Особенно хорошо видно разницу ее с расширенной гипертрофированной частью кишки, расположенной выше. Границы патологического участка кишки вариабельные: в 20% случаев поражена </w:t>
      </w:r>
      <w:proofErr w:type="spellStart"/>
      <w:r w:rsidRPr="0092433F">
        <w:rPr>
          <w:color w:val="000000"/>
          <w:sz w:val="28"/>
          <w:szCs w:val="28"/>
          <w:lang w:eastAsia="en-US"/>
        </w:rPr>
        <w:t>экстраперитонеальная</w:t>
      </w:r>
      <w:proofErr w:type="spellEnd"/>
      <w:r w:rsidRPr="0092433F">
        <w:rPr>
          <w:color w:val="000000"/>
          <w:sz w:val="28"/>
          <w:szCs w:val="28"/>
          <w:lang w:eastAsia="en-US"/>
        </w:rPr>
        <w:t xml:space="preserve"> часть кишки, в 60% — сигмовидная, в 15% случаев </w:t>
      </w:r>
      <w:proofErr w:type="spellStart"/>
      <w:r w:rsidRPr="0092433F">
        <w:rPr>
          <w:color w:val="000000"/>
          <w:sz w:val="28"/>
          <w:szCs w:val="28"/>
          <w:lang w:eastAsia="en-US"/>
        </w:rPr>
        <w:t>аганглиоз</w:t>
      </w:r>
      <w:proofErr w:type="spellEnd"/>
      <w:r w:rsidRPr="0092433F">
        <w:rPr>
          <w:color w:val="000000"/>
          <w:sz w:val="28"/>
          <w:szCs w:val="28"/>
          <w:lang w:eastAsia="en-US"/>
        </w:rPr>
        <w:t xml:space="preserve"> продолжается выше сигмовидной кишки, 14- 25% больных не имеют нервных ганглиев прямой кишки, в 77% — нет ганглиев в </w:t>
      </w:r>
      <w:proofErr w:type="spellStart"/>
      <w:r w:rsidRPr="0092433F">
        <w:rPr>
          <w:color w:val="000000"/>
          <w:sz w:val="28"/>
          <w:szCs w:val="28"/>
          <w:lang w:eastAsia="en-US"/>
        </w:rPr>
        <w:t>ректосигмоидном</w:t>
      </w:r>
      <w:proofErr w:type="spellEnd"/>
      <w:r w:rsidRPr="0092433F">
        <w:rPr>
          <w:color w:val="000000"/>
          <w:sz w:val="28"/>
          <w:szCs w:val="28"/>
          <w:lang w:eastAsia="en-US"/>
        </w:rPr>
        <w:t xml:space="preserve"> отделе, в 4- 12% случаев </w:t>
      </w:r>
      <w:proofErr w:type="spellStart"/>
      <w:r w:rsidRPr="0092433F">
        <w:rPr>
          <w:color w:val="000000"/>
          <w:sz w:val="28"/>
          <w:szCs w:val="28"/>
          <w:lang w:eastAsia="en-US"/>
        </w:rPr>
        <w:t>аганглиоз</w:t>
      </w:r>
      <w:proofErr w:type="spellEnd"/>
      <w:r w:rsidRPr="0092433F">
        <w:rPr>
          <w:color w:val="000000"/>
          <w:sz w:val="28"/>
          <w:szCs w:val="28"/>
          <w:lang w:eastAsia="en-US"/>
        </w:rPr>
        <w:t xml:space="preserve"> поражает участок кишки от селезеночного угла до прямой кишки.</w:t>
      </w:r>
    </w:p>
    <w:p w14:paraId="6D9EF965" w14:textId="77777777" w:rsidR="0060642E" w:rsidRPr="0092433F" w:rsidRDefault="0060642E" w:rsidP="00020BB1">
      <w:pPr>
        <w:ind w:left="0"/>
        <w:rPr>
          <w:color w:val="000000"/>
          <w:sz w:val="28"/>
          <w:szCs w:val="28"/>
          <w:lang w:eastAsia="en-US"/>
        </w:rPr>
      </w:pPr>
    </w:p>
    <w:p w14:paraId="06D2805F" w14:textId="77777777" w:rsidR="0060642E" w:rsidRPr="0092433F" w:rsidRDefault="0060642E" w:rsidP="00584E8B">
      <w:pPr>
        <w:ind w:left="0" w:firstLine="709"/>
        <w:rPr>
          <w:b/>
          <w:color w:val="000000"/>
          <w:sz w:val="28"/>
          <w:szCs w:val="28"/>
          <w:lang w:eastAsia="en-US"/>
        </w:rPr>
      </w:pPr>
      <w:r w:rsidRPr="0092433F">
        <w:rPr>
          <w:b/>
          <w:color w:val="000000"/>
          <w:sz w:val="28"/>
          <w:szCs w:val="28"/>
          <w:lang w:eastAsia="en-US"/>
        </w:rPr>
        <w:t>Клинические проявления заболевания</w:t>
      </w:r>
    </w:p>
    <w:p w14:paraId="5493668C"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 xml:space="preserve">В большинстве описаний болезнь </w:t>
      </w:r>
      <w:proofErr w:type="spellStart"/>
      <w:r w:rsidRPr="0092433F">
        <w:rPr>
          <w:color w:val="000000"/>
          <w:sz w:val="28"/>
          <w:szCs w:val="28"/>
          <w:lang w:eastAsia="en-US"/>
        </w:rPr>
        <w:t>Гиршпрунга</w:t>
      </w:r>
      <w:proofErr w:type="spellEnd"/>
      <w:r w:rsidRPr="0092433F">
        <w:rPr>
          <w:color w:val="000000"/>
          <w:sz w:val="28"/>
          <w:szCs w:val="28"/>
          <w:lang w:eastAsia="en-US"/>
        </w:rPr>
        <w:t xml:space="preserve"> у детей имеет различные симптомы, сочетающиеся во многих комбинациях. Главным и первым признаком болезни является хронический запор. Особенно четко этот симптом выражен у новорожденных детей. Так, в 96% случаев у новорожденного отмечалась задержка стула в первые дни или недели жизни, за первые полгода еще у 3% детей отмечался хронический запор. Время появления данного </w:t>
      </w:r>
      <w:r w:rsidRPr="0092433F">
        <w:rPr>
          <w:color w:val="000000"/>
          <w:sz w:val="28"/>
          <w:szCs w:val="28"/>
          <w:lang w:eastAsia="en-US"/>
        </w:rPr>
        <w:lastRenderedPageBreak/>
        <w:t xml:space="preserve">симптома во многом обусловлено протяженностью </w:t>
      </w:r>
      <w:proofErr w:type="spellStart"/>
      <w:r w:rsidRPr="0092433F">
        <w:rPr>
          <w:color w:val="000000"/>
          <w:sz w:val="28"/>
          <w:szCs w:val="28"/>
          <w:lang w:eastAsia="en-US"/>
        </w:rPr>
        <w:t>аганглионарного</w:t>
      </w:r>
      <w:proofErr w:type="spellEnd"/>
      <w:r w:rsidRPr="0092433F">
        <w:rPr>
          <w:color w:val="000000"/>
          <w:sz w:val="28"/>
          <w:szCs w:val="28"/>
          <w:lang w:eastAsia="en-US"/>
        </w:rPr>
        <w:t xml:space="preserve"> сегмента кишки, возможностью организма к компенсации, а также типом вскармливания.</w:t>
      </w:r>
    </w:p>
    <w:p w14:paraId="35D1DEE1"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 xml:space="preserve">Если </w:t>
      </w:r>
      <w:proofErr w:type="spellStart"/>
      <w:r w:rsidRPr="0092433F">
        <w:rPr>
          <w:color w:val="000000"/>
          <w:sz w:val="28"/>
          <w:szCs w:val="28"/>
          <w:lang w:eastAsia="en-US"/>
        </w:rPr>
        <w:t>аганглионарный</w:t>
      </w:r>
      <w:proofErr w:type="spellEnd"/>
      <w:r w:rsidRPr="0092433F">
        <w:rPr>
          <w:color w:val="000000"/>
          <w:sz w:val="28"/>
          <w:szCs w:val="28"/>
          <w:lang w:eastAsia="en-US"/>
        </w:rPr>
        <w:t xml:space="preserve"> участок кишки небольшой протяженности, то </w:t>
      </w:r>
      <w:proofErr w:type="spellStart"/>
      <w:r w:rsidRPr="0092433F">
        <w:rPr>
          <w:color w:val="000000"/>
          <w:sz w:val="28"/>
          <w:szCs w:val="28"/>
          <w:lang w:eastAsia="en-US"/>
        </w:rPr>
        <w:t>меконий</w:t>
      </w:r>
      <w:proofErr w:type="spellEnd"/>
      <w:r w:rsidRPr="0092433F">
        <w:rPr>
          <w:color w:val="000000"/>
          <w:sz w:val="28"/>
          <w:szCs w:val="28"/>
          <w:lang w:eastAsia="en-US"/>
        </w:rPr>
        <w:t xml:space="preserve">, а в последующем кал, у новорожденных отсутствует не более чем 1-3 суток. С данной ситуацией у детей легко справляется очистительная клизма. Если </w:t>
      </w:r>
      <w:proofErr w:type="spellStart"/>
      <w:r w:rsidRPr="0092433F">
        <w:rPr>
          <w:color w:val="000000"/>
          <w:sz w:val="28"/>
          <w:szCs w:val="28"/>
          <w:lang w:eastAsia="en-US"/>
        </w:rPr>
        <w:t>аганглионарный</w:t>
      </w:r>
      <w:proofErr w:type="spellEnd"/>
      <w:r w:rsidRPr="0092433F">
        <w:rPr>
          <w:color w:val="000000"/>
          <w:sz w:val="28"/>
          <w:szCs w:val="28"/>
          <w:lang w:eastAsia="en-US"/>
        </w:rPr>
        <w:t xml:space="preserve"> участок имеет значительную протяженность, то у ребенка нарастает картина кишечной непроходимости, что требует безотлагательного врачебного вмешательства.</w:t>
      </w:r>
    </w:p>
    <w:p w14:paraId="4F60254B"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При любой локализации и протяженности пораженного участка кишки запоры будут прогрессировать. Меньше они сказываются на новорожденных, которые вскармливаются естественно, т.к. полужидкие каловые массы без особых усилий преодолевают препятствие, благодаря компенсаторной работе нормальных отделов кишечника и консервативному лечению.</w:t>
      </w:r>
    </w:p>
    <w:p w14:paraId="368399FE"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Когда в рацион ребенка вводится прикорм или искусственные молочные смеси, каловые массы становятся густыми, кишечник не может компенсировать данное состояние и запоры учащаются.</w:t>
      </w:r>
    </w:p>
    <w:p w14:paraId="71B786C1"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Дети старшего возраста также страдают запорами, характеризующимися переменным разным течением. Так при консервативном лечении и правильном уходе запоры переносятся легче. Средняя длительность запора от 3 до 7 дней. Сейчас родители вовремя стараются принять меры, поэтому более длительных запоров в клинике у детей не наблюдается. Стул в основном бывает после клизмы, очень редко самостоятельный.</w:t>
      </w:r>
    </w:p>
    <w:p w14:paraId="28B98004"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 xml:space="preserve">Консервативные мероприятия не всегда способны привести к полному очищению кишечника. Если неполное опорожнение кишечника становится регулярным, то каловые массы сильно уплотняются, становятся очень плотными, постепенно накапливаются в конечном отделе кишечника. Небольшие по размеру каловые камни могут преодолеть </w:t>
      </w:r>
      <w:proofErr w:type="spellStart"/>
      <w:r w:rsidRPr="0092433F">
        <w:rPr>
          <w:color w:val="000000"/>
          <w:sz w:val="28"/>
          <w:szCs w:val="28"/>
          <w:lang w:eastAsia="en-US"/>
        </w:rPr>
        <w:t>аганглионарный</w:t>
      </w:r>
      <w:proofErr w:type="spellEnd"/>
      <w:r w:rsidRPr="0092433F">
        <w:rPr>
          <w:color w:val="000000"/>
          <w:sz w:val="28"/>
          <w:szCs w:val="28"/>
          <w:lang w:eastAsia="en-US"/>
        </w:rPr>
        <w:t xml:space="preserve"> участок и задержаться в прямой кишке. Зачастую пальпируемый каловый камень ошибочно принимается за объемное образование брюшной полости. Каловые камни могут стать причиной </w:t>
      </w:r>
      <w:proofErr w:type="spellStart"/>
      <w:r w:rsidRPr="0092433F">
        <w:rPr>
          <w:color w:val="000000"/>
          <w:sz w:val="28"/>
          <w:szCs w:val="28"/>
          <w:lang w:eastAsia="en-US"/>
        </w:rPr>
        <w:t>обтурационной</w:t>
      </w:r>
      <w:proofErr w:type="spellEnd"/>
      <w:r w:rsidRPr="0092433F">
        <w:rPr>
          <w:color w:val="000000"/>
          <w:sz w:val="28"/>
          <w:szCs w:val="28"/>
          <w:lang w:eastAsia="en-US"/>
        </w:rPr>
        <w:t xml:space="preserve"> кишечной непроходимости.</w:t>
      </w:r>
    </w:p>
    <w:p w14:paraId="6F70F47D"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 xml:space="preserve">Еще один обязательный симптом, сопровождающий болезнь </w:t>
      </w:r>
      <w:proofErr w:type="spellStart"/>
      <w:r w:rsidRPr="0092433F">
        <w:rPr>
          <w:color w:val="000000"/>
          <w:sz w:val="28"/>
          <w:szCs w:val="28"/>
          <w:lang w:eastAsia="en-US"/>
        </w:rPr>
        <w:t>Гиршпрунга</w:t>
      </w:r>
      <w:proofErr w:type="spellEnd"/>
      <w:r w:rsidRPr="0092433F">
        <w:rPr>
          <w:color w:val="000000"/>
          <w:sz w:val="28"/>
          <w:szCs w:val="28"/>
          <w:lang w:eastAsia="en-US"/>
        </w:rPr>
        <w:t xml:space="preserve"> у детей,- метеоризм. Метеоризм начинает беспокоить ребенка с первых дней или недель после рождения. Болезнь </w:t>
      </w:r>
      <w:proofErr w:type="spellStart"/>
      <w:r w:rsidRPr="0092433F">
        <w:rPr>
          <w:color w:val="000000"/>
          <w:sz w:val="28"/>
          <w:szCs w:val="28"/>
          <w:lang w:eastAsia="en-US"/>
        </w:rPr>
        <w:t>Гиршпрунга</w:t>
      </w:r>
      <w:proofErr w:type="spellEnd"/>
      <w:r w:rsidRPr="0092433F">
        <w:rPr>
          <w:color w:val="000000"/>
          <w:sz w:val="28"/>
          <w:szCs w:val="28"/>
          <w:lang w:eastAsia="en-US"/>
        </w:rPr>
        <w:t xml:space="preserve"> у новорожденных сопровождается изменением формы живота из-за того, что скопившиеся газы растягивают сигмовидную и некоторые части ободочной кишки. Такой живот называют лягушачьим. У детей пупок сглаживается или выворачивается наружу, кажется, что он расположен ниже, чем в норме. Кишка смещается в сторону, от чего живот кажется асимметричным. Врач легко может </w:t>
      </w:r>
      <w:proofErr w:type="spellStart"/>
      <w:r w:rsidRPr="0092433F">
        <w:rPr>
          <w:color w:val="000000"/>
          <w:sz w:val="28"/>
          <w:szCs w:val="28"/>
          <w:lang w:eastAsia="en-US"/>
        </w:rPr>
        <w:t>пропальпировать</w:t>
      </w:r>
      <w:proofErr w:type="spellEnd"/>
      <w:r w:rsidRPr="0092433F">
        <w:rPr>
          <w:color w:val="000000"/>
          <w:sz w:val="28"/>
          <w:szCs w:val="28"/>
          <w:lang w:eastAsia="en-US"/>
        </w:rPr>
        <w:t xml:space="preserve"> переполненную газами и каловыми массами кишку. Кишка может быть разной консистенции: от твердой каменной до кашицеобразной. Иногда, при истонченной передней брюшной стенке, можно увидеть отпечатки пальцев после </w:t>
      </w:r>
      <w:proofErr w:type="spellStart"/>
      <w:r w:rsidRPr="0092433F">
        <w:rPr>
          <w:color w:val="000000"/>
          <w:sz w:val="28"/>
          <w:szCs w:val="28"/>
          <w:lang w:eastAsia="en-US"/>
        </w:rPr>
        <w:t>пальпаторного</w:t>
      </w:r>
      <w:proofErr w:type="spellEnd"/>
      <w:r w:rsidRPr="0092433F">
        <w:rPr>
          <w:color w:val="000000"/>
          <w:sz w:val="28"/>
          <w:szCs w:val="28"/>
          <w:lang w:eastAsia="en-US"/>
        </w:rPr>
        <w:t xml:space="preserve"> обследования. Обычно после пальпации </w:t>
      </w:r>
      <w:r w:rsidRPr="0092433F">
        <w:rPr>
          <w:color w:val="000000"/>
          <w:sz w:val="28"/>
          <w:szCs w:val="28"/>
          <w:lang w:eastAsia="en-US"/>
        </w:rPr>
        <w:lastRenderedPageBreak/>
        <w:t>усиливается перистальтика, что визуально напоминает «перекатывающиеся валы».</w:t>
      </w:r>
    </w:p>
    <w:p w14:paraId="5B6053D9"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 xml:space="preserve">По мере взросления и при несоответствующем уходе у ребенка появляются вторичные симптомы из-за каловой интоксикации. У большинства детей развиваются симптомы </w:t>
      </w:r>
      <w:proofErr w:type="spellStart"/>
      <w:r w:rsidRPr="0092433F">
        <w:rPr>
          <w:color w:val="000000"/>
          <w:sz w:val="28"/>
          <w:szCs w:val="28"/>
          <w:lang w:eastAsia="en-US"/>
        </w:rPr>
        <w:t>белково</w:t>
      </w:r>
      <w:proofErr w:type="spellEnd"/>
      <w:r w:rsidRPr="0092433F">
        <w:rPr>
          <w:color w:val="000000"/>
          <w:sz w:val="28"/>
          <w:szCs w:val="28"/>
          <w:lang w:eastAsia="en-US"/>
        </w:rPr>
        <w:t>-энергетической недостаточности и анемия. Постоянное вздутие кишечника и наполнение его петель каловыми массами приводит к сдавливанию и деформации каркаса грудной клетки. Диафрагма в этом случае поджата, расположена выше, чем в нормальном состоянии. Апертура развернута и поджаты легкие. Такие изменения ведут к снижению дыхательной поверхности, развиваются симптомы нарушения вентиляции в легочной ткани и развитие рецидивирующих пневмоний, бронхита.</w:t>
      </w:r>
    </w:p>
    <w:p w14:paraId="197D902A"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 xml:space="preserve">Другие симптомы болезни </w:t>
      </w:r>
      <w:proofErr w:type="spellStart"/>
      <w:r w:rsidRPr="0092433F">
        <w:rPr>
          <w:color w:val="000000"/>
          <w:sz w:val="28"/>
          <w:szCs w:val="28"/>
          <w:lang w:eastAsia="en-US"/>
        </w:rPr>
        <w:t>Гиршпрунга</w:t>
      </w:r>
      <w:proofErr w:type="spellEnd"/>
      <w:r w:rsidRPr="0092433F">
        <w:rPr>
          <w:color w:val="000000"/>
          <w:sz w:val="28"/>
          <w:szCs w:val="28"/>
          <w:lang w:eastAsia="en-US"/>
        </w:rPr>
        <w:t xml:space="preserve">: рвота, диарея. Рвота возникает в результате интоксикации организма или при развитии </w:t>
      </w:r>
      <w:proofErr w:type="spellStart"/>
      <w:r w:rsidRPr="0092433F">
        <w:rPr>
          <w:color w:val="000000"/>
          <w:sz w:val="28"/>
          <w:szCs w:val="28"/>
          <w:lang w:eastAsia="en-US"/>
        </w:rPr>
        <w:t>обтурационной</w:t>
      </w:r>
      <w:proofErr w:type="spellEnd"/>
      <w:r w:rsidRPr="0092433F">
        <w:rPr>
          <w:color w:val="000000"/>
          <w:sz w:val="28"/>
          <w:szCs w:val="28"/>
          <w:lang w:eastAsia="en-US"/>
        </w:rPr>
        <w:t xml:space="preserve"> кишечной непроходимости. Эти симптомы чаще наблюдается у новорожденных, грудных детей. Дети старшего возраста реагируют рвотой на возникновение кишечной непроходимости или на заворот кишечника. Если рвота сопровождается болевым синдромом, то это может быть признаком кишечной непроходимости или перфорации растянутого кишечника и развития перитонита.</w:t>
      </w:r>
    </w:p>
    <w:p w14:paraId="0110570E"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Причина большого количества летальных исходов этого заболевания — парадоксальная диарея. Симптом может наблюдаться уже у новорожденного ребенка, как до, так и после хирургического лечения. Считается, что диарея может быть признаком дисбактериоза или воспалительных изменений слизистой оболочки с развитием язвенных дефектов.</w:t>
      </w:r>
    </w:p>
    <w:p w14:paraId="6AE8659C"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Выраженность симптомов у детей во многом зависит от длины пораженного участка кишки. Компенсированное состояние чаще наблюдается у больных с ректальной формой </w:t>
      </w:r>
      <w:proofErr w:type="spellStart"/>
      <w:r w:rsidRPr="0092433F">
        <w:rPr>
          <w:color w:val="000000"/>
          <w:sz w:val="28"/>
          <w:szCs w:val="28"/>
          <w:lang w:eastAsia="en-US"/>
        </w:rPr>
        <w:t>аганглиоза</w:t>
      </w:r>
      <w:proofErr w:type="spellEnd"/>
      <w:r w:rsidRPr="0092433F">
        <w:rPr>
          <w:color w:val="000000"/>
          <w:sz w:val="28"/>
          <w:szCs w:val="28"/>
          <w:lang w:eastAsia="en-US"/>
        </w:rPr>
        <w:t xml:space="preserve">. </w:t>
      </w:r>
      <w:proofErr w:type="spellStart"/>
      <w:r w:rsidRPr="0092433F">
        <w:rPr>
          <w:color w:val="000000"/>
          <w:sz w:val="28"/>
          <w:szCs w:val="28"/>
          <w:lang w:eastAsia="en-US"/>
        </w:rPr>
        <w:t>Субкомпенсированное</w:t>
      </w:r>
      <w:proofErr w:type="spellEnd"/>
      <w:r w:rsidRPr="0092433F">
        <w:rPr>
          <w:color w:val="000000"/>
          <w:sz w:val="28"/>
          <w:szCs w:val="28"/>
          <w:lang w:eastAsia="en-US"/>
        </w:rPr>
        <w:t xml:space="preserve"> и декомпенсированное состояние — при поражении сигмовидной кишки вместе с прямой, при субтотальной и тотальной форме заболевания.</w:t>
      </w:r>
    </w:p>
    <w:p w14:paraId="708F1458"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Тяжесть течения обусловлена не только протяженностью </w:t>
      </w:r>
      <w:proofErr w:type="spellStart"/>
      <w:r w:rsidRPr="0092433F">
        <w:rPr>
          <w:color w:val="000000"/>
          <w:sz w:val="28"/>
          <w:szCs w:val="28"/>
          <w:lang w:eastAsia="en-US"/>
        </w:rPr>
        <w:t>аганглионарного</w:t>
      </w:r>
      <w:proofErr w:type="spellEnd"/>
      <w:r w:rsidRPr="0092433F">
        <w:rPr>
          <w:color w:val="000000"/>
          <w:sz w:val="28"/>
          <w:szCs w:val="28"/>
          <w:lang w:eastAsia="en-US"/>
        </w:rPr>
        <w:t xml:space="preserve"> сегмента. Были случаи, когда тяжесть клинической картины не соответствовала патоморфологическим изменениям. Иногда ребенок с небольшим </w:t>
      </w:r>
      <w:proofErr w:type="spellStart"/>
      <w:r w:rsidRPr="0092433F">
        <w:rPr>
          <w:color w:val="000000"/>
          <w:sz w:val="28"/>
          <w:szCs w:val="28"/>
          <w:lang w:eastAsia="en-US"/>
        </w:rPr>
        <w:t>аганглионарным</w:t>
      </w:r>
      <w:proofErr w:type="spellEnd"/>
      <w:r w:rsidRPr="0092433F">
        <w:rPr>
          <w:color w:val="000000"/>
          <w:sz w:val="28"/>
          <w:szCs w:val="28"/>
          <w:lang w:eastAsia="en-US"/>
        </w:rPr>
        <w:t xml:space="preserve"> участком кишки поступает в тяжелом состоянии и наоборот. Зачастую это обусловлено регулярностью и правильным выполнением консервативных мероприятий в домашних условиях, компенсаторной возможности пищеварительной системы и </w:t>
      </w:r>
      <w:proofErr w:type="spellStart"/>
      <w:r w:rsidRPr="0092433F">
        <w:rPr>
          <w:color w:val="000000"/>
          <w:sz w:val="28"/>
          <w:szCs w:val="28"/>
          <w:lang w:eastAsia="en-US"/>
        </w:rPr>
        <w:t>супрастенотических</w:t>
      </w:r>
      <w:proofErr w:type="spellEnd"/>
      <w:r w:rsidRPr="0092433F">
        <w:rPr>
          <w:color w:val="000000"/>
          <w:sz w:val="28"/>
          <w:szCs w:val="28"/>
          <w:lang w:eastAsia="en-US"/>
        </w:rPr>
        <w:t xml:space="preserve"> участков кишечника.</w:t>
      </w:r>
    </w:p>
    <w:p w14:paraId="3C0C7752" w14:textId="77777777" w:rsidR="0060642E" w:rsidRPr="0092433F" w:rsidRDefault="0060642E" w:rsidP="00020BB1">
      <w:pPr>
        <w:ind w:left="0"/>
        <w:rPr>
          <w:b/>
          <w:color w:val="000000"/>
          <w:sz w:val="28"/>
          <w:szCs w:val="28"/>
          <w:lang w:eastAsia="en-US"/>
        </w:rPr>
      </w:pPr>
      <w:r w:rsidRPr="0092433F">
        <w:rPr>
          <w:b/>
          <w:color w:val="000000"/>
          <w:sz w:val="28"/>
          <w:szCs w:val="28"/>
          <w:lang w:eastAsia="en-US"/>
        </w:rPr>
        <w:t>Методы лечения заболевания</w:t>
      </w:r>
    </w:p>
    <w:p w14:paraId="454A484D" w14:textId="77777777" w:rsidR="0060642E" w:rsidRPr="0092433F" w:rsidRDefault="0060642E" w:rsidP="00020BB1">
      <w:pPr>
        <w:ind w:left="0"/>
        <w:rPr>
          <w:color w:val="000000"/>
          <w:sz w:val="28"/>
          <w:szCs w:val="28"/>
          <w:lang w:eastAsia="en-US"/>
        </w:rPr>
      </w:pPr>
      <w:r w:rsidRPr="0092433F">
        <w:rPr>
          <w:color w:val="000000"/>
          <w:sz w:val="28"/>
          <w:szCs w:val="28"/>
          <w:lang w:eastAsia="en-US"/>
        </w:rPr>
        <w:t>Радикальное лечение заболевания — хирургическое.</w:t>
      </w:r>
    </w:p>
    <w:p w14:paraId="4DC47EB3" w14:textId="77777777" w:rsidR="0060642E" w:rsidRPr="0092433F" w:rsidRDefault="0060642E" w:rsidP="00020BB1">
      <w:pPr>
        <w:ind w:left="0"/>
        <w:rPr>
          <w:color w:val="000000"/>
          <w:sz w:val="28"/>
          <w:szCs w:val="28"/>
          <w:lang w:eastAsia="en-US"/>
        </w:rPr>
      </w:pPr>
      <w:r w:rsidRPr="0092433F">
        <w:rPr>
          <w:color w:val="000000"/>
          <w:sz w:val="28"/>
          <w:szCs w:val="28"/>
          <w:lang w:eastAsia="en-US"/>
        </w:rPr>
        <w:t>В настоящее время есть три варианта терапии:</w:t>
      </w:r>
    </w:p>
    <w:p w14:paraId="063D72DF"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срочное радикальное оперативное лечение;</w:t>
      </w:r>
    </w:p>
    <w:p w14:paraId="7E6C8051"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операция по наложению </w:t>
      </w:r>
      <w:proofErr w:type="spellStart"/>
      <w:r w:rsidRPr="0092433F">
        <w:rPr>
          <w:color w:val="000000"/>
          <w:sz w:val="28"/>
          <w:szCs w:val="28"/>
          <w:lang w:eastAsia="en-US"/>
        </w:rPr>
        <w:t>колостомы</w:t>
      </w:r>
      <w:proofErr w:type="spellEnd"/>
      <w:r w:rsidRPr="0092433F">
        <w:rPr>
          <w:color w:val="000000"/>
          <w:sz w:val="28"/>
          <w:szCs w:val="28"/>
          <w:lang w:eastAsia="en-US"/>
        </w:rPr>
        <w:t xml:space="preserve"> и отсрочка проведения радикальной хирургической коррекции;</w:t>
      </w:r>
    </w:p>
    <w:p w14:paraId="2383A32E" w14:textId="77777777" w:rsidR="0060642E" w:rsidRPr="0092433F" w:rsidRDefault="0060642E" w:rsidP="00020BB1">
      <w:pPr>
        <w:ind w:left="0"/>
        <w:rPr>
          <w:color w:val="000000"/>
          <w:sz w:val="28"/>
          <w:szCs w:val="28"/>
          <w:lang w:eastAsia="en-US"/>
        </w:rPr>
      </w:pPr>
      <w:r w:rsidRPr="0092433F">
        <w:rPr>
          <w:color w:val="000000"/>
          <w:sz w:val="28"/>
          <w:szCs w:val="28"/>
          <w:lang w:eastAsia="en-US"/>
        </w:rPr>
        <w:lastRenderedPageBreak/>
        <w:t>•</w:t>
      </w:r>
      <w:r w:rsidRPr="0092433F">
        <w:rPr>
          <w:color w:val="000000"/>
          <w:sz w:val="28"/>
          <w:szCs w:val="28"/>
          <w:lang w:eastAsia="en-US"/>
        </w:rPr>
        <w:tab/>
        <w:t>консервативные методы терапии до решения вопроса о целесообразности оперативного лечения.</w:t>
      </w:r>
    </w:p>
    <w:p w14:paraId="0C17EA04"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Консервативное лечение проводят в домашних условиях. Оно подразумевает послабляющую диету, лечебную гимнастику, массаж. Проводят очистительные и сифонные клизмы для регулярного опорожнения кишечника. Клизмы являются единственным консервативным методом для полной очистки кишечника. Если у больных детей на какое-то время восстанавливается регулярный стул, кишечник при данной болезни все равно полностью не способен очиститься. Поэтому приходится прибегать к постановке клизмы до 2 раз в неделю. Если состояние ребенка прогрессивно ухудшается, болезнь прогрессирует, показано наложение </w:t>
      </w:r>
      <w:proofErr w:type="spellStart"/>
      <w:r w:rsidRPr="0092433F">
        <w:rPr>
          <w:color w:val="000000"/>
          <w:sz w:val="28"/>
          <w:szCs w:val="28"/>
          <w:lang w:eastAsia="en-US"/>
        </w:rPr>
        <w:t>колостомы</w:t>
      </w:r>
      <w:proofErr w:type="spellEnd"/>
      <w:r w:rsidRPr="0092433F">
        <w:rPr>
          <w:color w:val="000000"/>
          <w:sz w:val="28"/>
          <w:szCs w:val="28"/>
          <w:lang w:eastAsia="en-US"/>
        </w:rPr>
        <w:t>.</w:t>
      </w:r>
    </w:p>
    <w:p w14:paraId="0C7947D0" w14:textId="77777777" w:rsidR="0060642E" w:rsidRPr="0092433F" w:rsidRDefault="0060642E" w:rsidP="00020BB1">
      <w:pPr>
        <w:ind w:left="0"/>
        <w:rPr>
          <w:color w:val="000000"/>
          <w:sz w:val="28"/>
          <w:szCs w:val="28"/>
          <w:lang w:eastAsia="en-US"/>
        </w:rPr>
      </w:pPr>
      <w:proofErr w:type="spellStart"/>
      <w:r w:rsidRPr="0092433F">
        <w:rPr>
          <w:color w:val="000000"/>
          <w:sz w:val="28"/>
          <w:szCs w:val="28"/>
          <w:lang w:eastAsia="en-US"/>
        </w:rPr>
        <w:t>Колостома</w:t>
      </w:r>
      <w:proofErr w:type="spellEnd"/>
      <w:r w:rsidRPr="0092433F">
        <w:rPr>
          <w:color w:val="000000"/>
          <w:sz w:val="28"/>
          <w:szCs w:val="28"/>
          <w:lang w:eastAsia="en-US"/>
        </w:rPr>
        <w:t xml:space="preserve"> формируется выше суженного участка кишечника. Ее проведение обоснованно только по строгим показаниям. Грудные и новорожденные дети плохо переносят оперативное лечение, наличие любого свища по ходу пищеварительной системы. В большинстве случаев </w:t>
      </w:r>
      <w:proofErr w:type="spellStart"/>
      <w:r w:rsidRPr="0092433F">
        <w:rPr>
          <w:color w:val="000000"/>
          <w:sz w:val="28"/>
          <w:szCs w:val="28"/>
          <w:lang w:eastAsia="en-US"/>
        </w:rPr>
        <w:t>колостома</w:t>
      </w:r>
      <w:proofErr w:type="spellEnd"/>
      <w:r w:rsidRPr="0092433F">
        <w:rPr>
          <w:color w:val="000000"/>
          <w:sz w:val="28"/>
          <w:szCs w:val="28"/>
          <w:lang w:eastAsia="en-US"/>
        </w:rPr>
        <w:t xml:space="preserve"> не должна накладываться на длительное время. Исключение из правил — новорожденные и грудные дети. У этой группы пациентов </w:t>
      </w:r>
      <w:proofErr w:type="spellStart"/>
      <w:r w:rsidRPr="0092433F">
        <w:rPr>
          <w:color w:val="000000"/>
          <w:sz w:val="28"/>
          <w:szCs w:val="28"/>
          <w:lang w:eastAsia="en-US"/>
        </w:rPr>
        <w:t>колостома</w:t>
      </w:r>
      <w:proofErr w:type="spellEnd"/>
      <w:r w:rsidRPr="0092433F">
        <w:rPr>
          <w:color w:val="000000"/>
          <w:sz w:val="28"/>
          <w:szCs w:val="28"/>
          <w:lang w:eastAsia="en-US"/>
        </w:rPr>
        <w:t xml:space="preserve"> функционирует 1,5-2 года, прежде чем будет выполнена радикальная операция.</w:t>
      </w:r>
      <w:r w:rsidR="00584E8B">
        <w:rPr>
          <w:color w:val="000000"/>
          <w:sz w:val="28"/>
          <w:szCs w:val="28"/>
          <w:lang w:eastAsia="en-US"/>
        </w:rPr>
        <w:t xml:space="preserve"> </w:t>
      </w:r>
    </w:p>
    <w:p w14:paraId="23C4BE6C" w14:textId="77777777" w:rsidR="0060642E" w:rsidRPr="0092433F" w:rsidRDefault="0060642E" w:rsidP="00020BB1">
      <w:pPr>
        <w:ind w:left="0"/>
        <w:rPr>
          <w:color w:val="000000"/>
          <w:sz w:val="28"/>
          <w:szCs w:val="28"/>
          <w:lang w:eastAsia="en-US"/>
        </w:rPr>
      </w:pPr>
      <w:r w:rsidRPr="0092433F">
        <w:rPr>
          <w:color w:val="000000"/>
          <w:sz w:val="28"/>
          <w:szCs w:val="28"/>
          <w:lang w:eastAsia="en-US"/>
        </w:rPr>
        <w:t>Прогнозы заболевания</w:t>
      </w:r>
    </w:p>
    <w:p w14:paraId="4DC9F021" w14:textId="77777777" w:rsidR="0060642E" w:rsidRPr="0092433F" w:rsidRDefault="0060642E" w:rsidP="00020BB1">
      <w:pPr>
        <w:ind w:left="0"/>
        <w:rPr>
          <w:color w:val="000000"/>
          <w:sz w:val="28"/>
          <w:szCs w:val="28"/>
          <w:lang w:eastAsia="en-US"/>
        </w:rPr>
      </w:pPr>
      <w:r w:rsidRPr="0092433F">
        <w:rPr>
          <w:color w:val="000000"/>
          <w:sz w:val="28"/>
          <w:szCs w:val="28"/>
          <w:lang w:eastAsia="en-US"/>
        </w:rPr>
        <w:t>В настоящее время хорошего и удовлетворительного послеоперационного результата удается достичь в 96% случаев. Заметно снизилась и послеоперационная смертность — до 2-6%.После операции больной подлежит строгому наблюдению, т.к. у 27% больных в течение 3-6 месяцев наблюдается кратковременная задержка стула или самопроизвольное отхождение фекалий. Это связано с возможными погрешностями в технике выполнения операции и замедленным компенсаторно-приспособительным процессом организма, что наблюдается у детей с выраженными вторичными изменениями расширенных участков кишечника или, если болезнь сопровождалась общим отягощенным фоном. Поэтому после операции у больных должна быть проведена грамотная реабилитация и восстановительный период.</w:t>
      </w:r>
    </w:p>
    <w:p w14:paraId="570DF2FC" w14:textId="77777777" w:rsidR="00A60D05" w:rsidRPr="0092433F" w:rsidRDefault="0060642E" w:rsidP="00020BB1">
      <w:pPr>
        <w:ind w:left="0"/>
        <w:rPr>
          <w:color w:val="000000"/>
          <w:sz w:val="28"/>
          <w:szCs w:val="28"/>
          <w:lang w:eastAsia="en-US"/>
        </w:rPr>
      </w:pPr>
      <w:r w:rsidRPr="0092433F">
        <w:rPr>
          <w:color w:val="000000"/>
          <w:sz w:val="28"/>
          <w:szCs w:val="28"/>
          <w:lang w:eastAsia="en-US"/>
        </w:rPr>
        <w:t xml:space="preserve">  </w:t>
      </w:r>
      <w:r w:rsidRPr="0092433F">
        <w:rPr>
          <w:b/>
          <w:color w:val="000000"/>
          <w:sz w:val="28"/>
          <w:szCs w:val="28"/>
          <w:lang w:eastAsia="en-US"/>
        </w:rPr>
        <w:t>Лечение запоров у детей должно быть комплексным.</w:t>
      </w:r>
      <w:r w:rsidRPr="0092433F">
        <w:rPr>
          <w:color w:val="000000"/>
          <w:sz w:val="28"/>
          <w:szCs w:val="28"/>
          <w:lang w:eastAsia="en-US"/>
        </w:rPr>
        <w:t xml:space="preserve"> </w:t>
      </w:r>
    </w:p>
    <w:p w14:paraId="4D2F94F3"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Медикаментозная терапия должна рассматриваться как вспомогательный, но не основной компонент терапевтических мероприятий. </w:t>
      </w:r>
    </w:p>
    <w:p w14:paraId="3571FB3B" w14:textId="77777777" w:rsidR="0060642E" w:rsidRPr="0092433F" w:rsidRDefault="0060642E" w:rsidP="00020BB1">
      <w:pPr>
        <w:ind w:left="0"/>
        <w:rPr>
          <w:color w:val="000000"/>
          <w:sz w:val="28"/>
          <w:szCs w:val="28"/>
          <w:lang w:eastAsia="en-US"/>
        </w:rPr>
      </w:pPr>
      <w:r w:rsidRPr="0092433F">
        <w:rPr>
          <w:color w:val="000000"/>
          <w:sz w:val="28"/>
          <w:szCs w:val="28"/>
          <w:lang w:eastAsia="en-US"/>
        </w:rPr>
        <w:t>Если речь идет о ребенке первого года жизни, и он находится на естественном вскармливании, то обязательным условием является сохранение грудного вскармливания. Основной целью лечения запоров у детей является регуляция скорости транзита кала по кишечнику, а также консистенции кишечного содержимого. Если ребенок находится на грудном вскармливании, то в первую очередь необходимо проанализировать характер питания кормящей женщины. Следует ограничить потребление продуктов, способствующих повышенному газообразованию (капуста, лук, помидоры, груши, виноград, бобовые, грибы, черный хлеб, а также острые, копченые, пряные продукты, соления, рис). Восстановление функции кишечника у матери способствует уменьшению запоров у ребенка.</w:t>
      </w:r>
    </w:p>
    <w:p w14:paraId="70BFCED0" w14:textId="77777777" w:rsidR="0060642E" w:rsidRPr="0092433F" w:rsidRDefault="0060642E" w:rsidP="00020BB1">
      <w:pPr>
        <w:ind w:left="0"/>
        <w:rPr>
          <w:color w:val="000000"/>
          <w:sz w:val="28"/>
          <w:szCs w:val="28"/>
          <w:lang w:eastAsia="en-US"/>
        </w:rPr>
      </w:pPr>
      <w:r w:rsidRPr="0092433F">
        <w:rPr>
          <w:color w:val="000000"/>
          <w:sz w:val="28"/>
          <w:szCs w:val="28"/>
          <w:lang w:eastAsia="en-US"/>
        </w:rPr>
        <w:lastRenderedPageBreak/>
        <w:t xml:space="preserve"> Если ребенок находится на смешанном или искусственном вскармливании, то необходимо подобрать оптимальную адаптированную смесь, которая будет наиболее приближена по составу к грудному молоку и тем самым будет способствовать образованию хорошего мягкого стула.  </w:t>
      </w:r>
    </w:p>
    <w:p w14:paraId="096DED3D"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Для детей первого года жизни, находящихся на искусственном вскармливании, целесообразно использовать специальные лечебные смеси, содержащие пищевые волокна или </w:t>
      </w:r>
      <w:proofErr w:type="spellStart"/>
      <w:r w:rsidRPr="0092433F">
        <w:rPr>
          <w:color w:val="000000"/>
          <w:sz w:val="28"/>
          <w:szCs w:val="28"/>
          <w:lang w:eastAsia="en-US"/>
        </w:rPr>
        <w:t>лактулозу</w:t>
      </w:r>
      <w:proofErr w:type="spellEnd"/>
      <w:r w:rsidRPr="0092433F">
        <w:rPr>
          <w:color w:val="000000"/>
          <w:sz w:val="28"/>
          <w:szCs w:val="28"/>
          <w:lang w:eastAsia="en-US"/>
        </w:rPr>
        <w:t>. Специализированные молочные смеси, рекомендуемые при запорах, можно разделить на 4 вида, в зависимости от представленного в них вида компонента.</w:t>
      </w:r>
    </w:p>
    <w:p w14:paraId="5932F162"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Смеси с клейковиной бобов рожкового дерева («</w:t>
      </w:r>
      <w:proofErr w:type="spellStart"/>
      <w:r w:rsidRPr="0092433F">
        <w:rPr>
          <w:color w:val="000000"/>
          <w:sz w:val="28"/>
          <w:szCs w:val="28"/>
          <w:lang w:eastAsia="en-US"/>
        </w:rPr>
        <w:t>Фрисовом</w:t>
      </w:r>
      <w:proofErr w:type="spellEnd"/>
      <w:r w:rsidRPr="0092433F">
        <w:rPr>
          <w:color w:val="000000"/>
          <w:sz w:val="28"/>
          <w:szCs w:val="28"/>
          <w:lang w:eastAsia="en-US"/>
        </w:rPr>
        <w:t xml:space="preserve">» — 0,6%).Клейковина рожкового дерева относится к группе растворимых углеводов. Попадая в желудочно-кишечный тракт ребенка, она не расщепляется пищеварительными ферментами, что обеспечивает ее действие на протяжении всего желудочно-кишечного тракта. В толстом кишечнике полезная микрофлора заселяет пищевые волокна, и в процессе их жизнедеятельности образуются короткоцепочечные жирные кислоты, оказывающие мягкое осмотическое послабляющее действие и являющиеся также источником энергии для </w:t>
      </w:r>
      <w:proofErr w:type="spellStart"/>
      <w:r w:rsidRPr="0092433F">
        <w:rPr>
          <w:color w:val="000000"/>
          <w:sz w:val="28"/>
          <w:szCs w:val="28"/>
          <w:lang w:eastAsia="en-US"/>
        </w:rPr>
        <w:t>колоноцитов</w:t>
      </w:r>
      <w:proofErr w:type="spellEnd"/>
      <w:r w:rsidRPr="0092433F">
        <w:rPr>
          <w:color w:val="000000"/>
          <w:sz w:val="28"/>
          <w:szCs w:val="28"/>
          <w:lang w:eastAsia="en-US"/>
        </w:rPr>
        <w:t>. Клейковина сорбирует воду, в связи с чем повышаются вязкость и объем кишечного содержимого, разрыхленный химус механически стимулирует перистальтику кишечника. Многочисленные клинические исследования показали высокую эффективность данной смеси.</w:t>
      </w:r>
    </w:p>
    <w:p w14:paraId="12632D99"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Смесь, содержащая </w:t>
      </w:r>
      <w:proofErr w:type="spellStart"/>
      <w:r w:rsidRPr="0092433F">
        <w:rPr>
          <w:color w:val="000000"/>
          <w:sz w:val="28"/>
          <w:szCs w:val="28"/>
          <w:lang w:eastAsia="en-US"/>
        </w:rPr>
        <w:t>лактулозу</w:t>
      </w:r>
      <w:proofErr w:type="spellEnd"/>
      <w:r w:rsidRPr="0092433F">
        <w:rPr>
          <w:color w:val="000000"/>
          <w:sz w:val="28"/>
          <w:szCs w:val="28"/>
          <w:lang w:eastAsia="en-US"/>
        </w:rPr>
        <w:t>, — «</w:t>
      </w:r>
      <w:proofErr w:type="spellStart"/>
      <w:r w:rsidRPr="0092433F">
        <w:rPr>
          <w:color w:val="000000"/>
          <w:sz w:val="28"/>
          <w:szCs w:val="28"/>
          <w:lang w:eastAsia="en-US"/>
        </w:rPr>
        <w:t>Сэмпер</w:t>
      </w:r>
      <w:proofErr w:type="spellEnd"/>
      <w:r w:rsidRPr="0092433F">
        <w:rPr>
          <w:color w:val="000000"/>
          <w:sz w:val="28"/>
          <w:szCs w:val="28"/>
          <w:lang w:eastAsia="en-US"/>
        </w:rPr>
        <w:t xml:space="preserve"> </w:t>
      </w:r>
      <w:proofErr w:type="spellStart"/>
      <w:r w:rsidRPr="0092433F">
        <w:rPr>
          <w:color w:val="000000"/>
          <w:sz w:val="28"/>
          <w:szCs w:val="28"/>
          <w:lang w:eastAsia="en-US"/>
        </w:rPr>
        <w:t>Бифидус</w:t>
      </w:r>
      <w:proofErr w:type="spellEnd"/>
      <w:r w:rsidRPr="0092433F">
        <w:rPr>
          <w:color w:val="000000"/>
          <w:sz w:val="28"/>
          <w:szCs w:val="28"/>
          <w:lang w:eastAsia="en-US"/>
        </w:rPr>
        <w:t xml:space="preserve">». Данная формула обладает </w:t>
      </w:r>
      <w:proofErr w:type="spellStart"/>
      <w:r w:rsidRPr="0092433F">
        <w:rPr>
          <w:color w:val="000000"/>
          <w:sz w:val="28"/>
          <w:szCs w:val="28"/>
          <w:lang w:eastAsia="en-US"/>
        </w:rPr>
        <w:t>бифидогенным</w:t>
      </w:r>
      <w:proofErr w:type="spellEnd"/>
      <w:r w:rsidRPr="0092433F">
        <w:rPr>
          <w:color w:val="000000"/>
          <w:sz w:val="28"/>
          <w:szCs w:val="28"/>
          <w:lang w:eastAsia="en-US"/>
        </w:rPr>
        <w:t xml:space="preserve"> эффектом за счет содержания </w:t>
      </w:r>
      <w:proofErr w:type="spellStart"/>
      <w:r w:rsidRPr="0092433F">
        <w:rPr>
          <w:color w:val="000000"/>
          <w:sz w:val="28"/>
          <w:szCs w:val="28"/>
          <w:lang w:eastAsia="en-US"/>
        </w:rPr>
        <w:t>лактулозы</w:t>
      </w:r>
      <w:proofErr w:type="spellEnd"/>
      <w:r w:rsidRPr="0092433F">
        <w:rPr>
          <w:color w:val="000000"/>
          <w:sz w:val="28"/>
          <w:szCs w:val="28"/>
          <w:lang w:eastAsia="en-US"/>
        </w:rPr>
        <w:t xml:space="preserve"> (</w:t>
      </w:r>
      <w:proofErr w:type="spellStart"/>
      <w:r w:rsidRPr="0092433F">
        <w:rPr>
          <w:color w:val="000000"/>
          <w:sz w:val="28"/>
          <w:szCs w:val="28"/>
          <w:lang w:eastAsia="en-US"/>
        </w:rPr>
        <w:t>галакто</w:t>
      </w:r>
      <w:proofErr w:type="spellEnd"/>
      <w:r w:rsidRPr="0092433F">
        <w:rPr>
          <w:color w:val="000000"/>
          <w:sz w:val="28"/>
          <w:szCs w:val="28"/>
          <w:lang w:eastAsia="en-US"/>
        </w:rPr>
        <w:t xml:space="preserve">-фруктозы). </w:t>
      </w:r>
      <w:proofErr w:type="spellStart"/>
      <w:r w:rsidRPr="0092433F">
        <w:rPr>
          <w:color w:val="000000"/>
          <w:sz w:val="28"/>
          <w:szCs w:val="28"/>
          <w:lang w:eastAsia="en-US"/>
        </w:rPr>
        <w:t>Лактулоза</w:t>
      </w:r>
      <w:proofErr w:type="spellEnd"/>
      <w:r w:rsidRPr="0092433F">
        <w:rPr>
          <w:color w:val="000000"/>
          <w:sz w:val="28"/>
          <w:szCs w:val="28"/>
          <w:lang w:eastAsia="en-US"/>
        </w:rPr>
        <w:t xml:space="preserve"> в неизмененном виде доходит до толстого кишечника, где, являясь специфическим субстратом для роста и развития </w:t>
      </w:r>
      <w:proofErr w:type="spellStart"/>
      <w:r w:rsidRPr="0092433F">
        <w:rPr>
          <w:color w:val="000000"/>
          <w:sz w:val="28"/>
          <w:szCs w:val="28"/>
          <w:lang w:eastAsia="en-US"/>
        </w:rPr>
        <w:t>бифидобактерий</w:t>
      </w:r>
      <w:proofErr w:type="spellEnd"/>
      <w:r w:rsidRPr="0092433F">
        <w:rPr>
          <w:color w:val="000000"/>
          <w:sz w:val="28"/>
          <w:szCs w:val="28"/>
          <w:lang w:eastAsia="en-US"/>
        </w:rPr>
        <w:t xml:space="preserve"> и </w:t>
      </w:r>
      <w:proofErr w:type="spellStart"/>
      <w:r w:rsidRPr="0092433F">
        <w:rPr>
          <w:color w:val="000000"/>
          <w:sz w:val="28"/>
          <w:szCs w:val="28"/>
          <w:lang w:eastAsia="en-US"/>
        </w:rPr>
        <w:t>лактобактерий</w:t>
      </w:r>
      <w:proofErr w:type="spellEnd"/>
      <w:r w:rsidRPr="0092433F">
        <w:rPr>
          <w:color w:val="000000"/>
          <w:sz w:val="28"/>
          <w:szCs w:val="28"/>
          <w:lang w:eastAsia="en-US"/>
        </w:rPr>
        <w:t>, подкисляет среду в просвете кишечника. В результате повышается осмотическое давление, удерживается жидкость в просвете кишечника, благодаря чему достигается мягкий послабляющий эффект.</w:t>
      </w:r>
    </w:p>
    <w:p w14:paraId="01D8F6C4"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Смеси,</w:t>
      </w:r>
      <w:r w:rsidR="00584E8B">
        <w:rPr>
          <w:color w:val="000000"/>
          <w:sz w:val="28"/>
          <w:szCs w:val="28"/>
          <w:lang w:eastAsia="en-US"/>
        </w:rPr>
        <w:t xml:space="preserve"> </w:t>
      </w:r>
      <w:r w:rsidRPr="0092433F">
        <w:rPr>
          <w:color w:val="000000"/>
          <w:sz w:val="28"/>
          <w:szCs w:val="28"/>
          <w:lang w:eastAsia="en-US"/>
        </w:rPr>
        <w:t>обогащенные олигосахаридами («</w:t>
      </w:r>
      <w:proofErr w:type="spellStart"/>
      <w:r w:rsidRPr="0092433F">
        <w:rPr>
          <w:color w:val="000000"/>
          <w:sz w:val="28"/>
          <w:szCs w:val="28"/>
          <w:lang w:eastAsia="en-US"/>
        </w:rPr>
        <w:t>Нутрилон</w:t>
      </w:r>
      <w:proofErr w:type="spellEnd"/>
      <w:r w:rsidRPr="0092433F">
        <w:rPr>
          <w:color w:val="000000"/>
          <w:sz w:val="28"/>
          <w:szCs w:val="28"/>
          <w:lang w:eastAsia="en-US"/>
        </w:rPr>
        <w:t xml:space="preserve"> </w:t>
      </w:r>
      <w:proofErr w:type="spellStart"/>
      <w:r w:rsidRPr="0092433F">
        <w:rPr>
          <w:color w:val="000000"/>
          <w:sz w:val="28"/>
          <w:szCs w:val="28"/>
          <w:lang w:eastAsia="en-US"/>
        </w:rPr>
        <w:t>Омнео</w:t>
      </w:r>
      <w:proofErr w:type="spellEnd"/>
      <w:r w:rsidRPr="0092433F">
        <w:rPr>
          <w:color w:val="000000"/>
          <w:sz w:val="28"/>
          <w:szCs w:val="28"/>
          <w:lang w:eastAsia="en-US"/>
        </w:rPr>
        <w:t>», «</w:t>
      </w:r>
      <w:proofErr w:type="spellStart"/>
      <w:r w:rsidRPr="0092433F">
        <w:rPr>
          <w:color w:val="000000"/>
          <w:sz w:val="28"/>
          <w:szCs w:val="28"/>
          <w:lang w:eastAsia="en-US"/>
        </w:rPr>
        <w:t>Нутрилон</w:t>
      </w:r>
      <w:proofErr w:type="spellEnd"/>
      <w:r w:rsidRPr="0092433F">
        <w:rPr>
          <w:color w:val="000000"/>
          <w:sz w:val="28"/>
          <w:szCs w:val="28"/>
          <w:lang w:eastAsia="en-US"/>
        </w:rPr>
        <w:t>», «</w:t>
      </w:r>
      <w:proofErr w:type="spellStart"/>
      <w:r w:rsidRPr="0092433F">
        <w:rPr>
          <w:color w:val="000000"/>
          <w:sz w:val="28"/>
          <w:szCs w:val="28"/>
          <w:lang w:eastAsia="en-US"/>
        </w:rPr>
        <w:t>Мамекс</w:t>
      </w:r>
      <w:proofErr w:type="spellEnd"/>
      <w:r w:rsidRPr="0092433F">
        <w:rPr>
          <w:color w:val="000000"/>
          <w:sz w:val="28"/>
          <w:szCs w:val="28"/>
          <w:lang w:eastAsia="en-US"/>
        </w:rPr>
        <w:t xml:space="preserve"> плюс»). В отличие от других смесей, «</w:t>
      </w:r>
      <w:proofErr w:type="spellStart"/>
      <w:r w:rsidRPr="0092433F">
        <w:rPr>
          <w:color w:val="000000"/>
          <w:sz w:val="28"/>
          <w:szCs w:val="28"/>
          <w:lang w:eastAsia="en-US"/>
        </w:rPr>
        <w:t>Нутрилон</w:t>
      </w:r>
      <w:proofErr w:type="spellEnd"/>
      <w:r w:rsidRPr="0092433F">
        <w:rPr>
          <w:color w:val="000000"/>
          <w:sz w:val="28"/>
          <w:szCs w:val="28"/>
          <w:lang w:eastAsia="en-US"/>
        </w:rPr>
        <w:t xml:space="preserve"> </w:t>
      </w:r>
      <w:proofErr w:type="spellStart"/>
      <w:r w:rsidRPr="0092433F">
        <w:rPr>
          <w:color w:val="000000"/>
          <w:sz w:val="28"/>
          <w:szCs w:val="28"/>
          <w:lang w:eastAsia="en-US"/>
        </w:rPr>
        <w:t>Омнео</w:t>
      </w:r>
      <w:proofErr w:type="spellEnd"/>
      <w:r w:rsidRPr="0092433F">
        <w:rPr>
          <w:color w:val="000000"/>
          <w:sz w:val="28"/>
          <w:szCs w:val="28"/>
          <w:lang w:eastAsia="en-US"/>
        </w:rPr>
        <w:t>», «</w:t>
      </w:r>
      <w:proofErr w:type="spellStart"/>
      <w:r w:rsidRPr="0092433F">
        <w:rPr>
          <w:color w:val="000000"/>
          <w:sz w:val="28"/>
          <w:szCs w:val="28"/>
          <w:lang w:eastAsia="en-US"/>
        </w:rPr>
        <w:t>Нутрилон</w:t>
      </w:r>
      <w:proofErr w:type="spellEnd"/>
      <w:r w:rsidRPr="0092433F">
        <w:rPr>
          <w:color w:val="000000"/>
          <w:sz w:val="28"/>
          <w:szCs w:val="28"/>
          <w:lang w:eastAsia="en-US"/>
        </w:rPr>
        <w:t>» и «</w:t>
      </w:r>
      <w:proofErr w:type="spellStart"/>
      <w:r w:rsidRPr="0092433F">
        <w:rPr>
          <w:color w:val="000000"/>
          <w:sz w:val="28"/>
          <w:szCs w:val="28"/>
          <w:lang w:eastAsia="en-US"/>
        </w:rPr>
        <w:t>Мамекс</w:t>
      </w:r>
      <w:proofErr w:type="spellEnd"/>
      <w:r w:rsidRPr="0092433F">
        <w:rPr>
          <w:color w:val="000000"/>
          <w:sz w:val="28"/>
          <w:szCs w:val="28"/>
          <w:lang w:eastAsia="en-US"/>
        </w:rPr>
        <w:t xml:space="preserve"> плюс» обладают </w:t>
      </w:r>
      <w:proofErr w:type="spellStart"/>
      <w:r w:rsidRPr="0092433F">
        <w:rPr>
          <w:color w:val="000000"/>
          <w:sz w:val="28"/>
          <w:szCs w:val="28"/>
          <w:lang w:eastAsia="en-US"/>
        </w:rPr>
        <w:t>прообиотическим</w:t>
      </w:r>
      <w:proofErr w:type="spellEnd"/>
      <w:r w:rsidRPr="0092433F">
        <w:rPr>
          <w:color w:val="000000"/>
          <w:sz w:val="28"/>
          <w:szCs w:val="28"/>
          <w:lang w:eastAsia="en-US"/>
        </w:rPr>
        <w:t xml:space="preserve"> эффектом благодаря добавлению в их состав олигосахаридов. В смеси «</w:t>
      </w:r>
      <w:proofErr w:type="spellStart"/>
      <w:r w:rsidRPr="0092433F">
        <w:rPr>
          <w:color w:val="000000"/>
          <w:sz w:val="28"/>
          <w:szCs w:val="28"/>
          <w:lang w:eastAsia="en-US"/>
        </w:rPr>
        <w:t>Нутрилон</w:t>
      </w:r>
      <w:proofErr w:type="spellEnd"/>
      <w:r w:rsidRPr="0092433F">
        <w:rPr>
          <w:color w:val="000000"/>
          <w:sz w:val="28"/>
          <w:szCs w:val="28"/>
          <w:lang w:eastAsia="en-US"/>
        </w:rPr>
        <w:t xml:space="preserve"> </w:t>
      </w:r>
      <w:proofErr w:type="spellStart"/>
      <w:r w:rsidRPr="0092433F">
        <w:rPr>
          <w:color w:val="000000"/>
          <w:sz w:val="28"/>
          <w:szCs w:val="28"/>
          <w:lang w:eastAsia="en-US"/>
        </w:rPr>
        <w:t>Омнео</w:t>
      </w:r>
      <w:proofErr w:type="spellEnd"/>
      <w:r w:rsidRPr="0092433F">
        <w:rPr>
          <w:color w:val="000000"/>
          <w:sz w:val="28"/>
          <w:szCs w:val="28"/>
          <w:lang w:eastAsia="en-US"/>
        </w:rPr>
        <w:t>» белок частично гидролизован, что обеспечивает более легкое его усвоение, устранение колик и запоров.</w:t>
      </w:r>
    </w:p>
    <w:p w14:paraId="7B7F68CF" w14:textId="77777777" w:rsidR="0060642E" w:rsidRPr="0092433F" w:rsidRDefault="0060642E" w:rsidP="00020BB1">
      <w:pPr>
        <w:ind w:left="0"/>
        <w:rPr>
          <w:color w:val="000000"/>
          <w:sz w:val="28"/>
          <w:szCs w:val="28"/>
          <w:lang w:eastAsia="en-US"/>
        </w:rPr>
      </w:pPr>
      <w:r w:rsidRPr="0092433F">
        <w:rPr>
          <w:color w:val="000000"/>
          <w:sz w:val="28"/>
          <w:szCs w:val="28"/>
          <w:lang w:eastAsia="en-US"/>
        </w:rPr>
        <w:t>•</w:t>
      </w:r>
      <w:r w:rsidRPr="0092433F">
        <w:rPr>
          <w:color w:val="000000"/>
          <w:sz w:val="28"/>
          <w:szCs w:val="28"/>
          <w:lang w:eastAsia="en-US"/>
        </w:rPr>
        <w:tab/>
        <w:t xml:space="preserve">Смеси, содержащие </w:t>
      </w:r>
      <w:proofErr w:type="spellStart"/>
      <w:r w:rsidRPr="0092433F">
        <w:rPr>
          <w:color w:val="000000"/>
          <w:sz w:val="28"/>
          <w:szCs w:val="28"/>
          <w:lang w:eastAsia="en-US"/>
        </w:rPr>
        <w:t>пробиотики</w:t>
      </w:r>
      <w:proofErr w:type="spellEnd"/>
      <w:r w:rsidRPr="0092433F">
        <w:rPr>
          <w:color w:val="000000"/>
          <w:sz w:val="28"/>
          <w:szCs w:val="28"/>
          <w:lang w:eastAsia="en-US"/>
        </w:rPr>
        <w:t xml:space="preserve"> («</w:t>
      </w:r>
      <w:proofErr w:type="spellStart"/>
      <w:r w:rsidRPr="0092433F">
        <w:rPr>
          <w:color w:val="000000"/>
          <w:sz w:val="28"/>
          <w:szCs w:val="28"/>
          <w:lang w:eastAsia="en-US"/>
        </w:rPr>
        <w:t>Лактофидус</w:t>
      </w:r>
      <w:proofErr w:type="spellEnd"/>
      <w:r w:rsidRPr="0092433F">
        <w:rPr>
          <w:color w:val="000000"/>
          <w:sz w:val="28"/>
          <w:szCs w:val="28"/>
          <w:lang w:eastAsia="en-US"/>
        </w:rPr>
        <w:t xml:space="preserve">», «НАН» кисломолочный, «Агуша-1» и «Агуша-2» кисломолочная). Многочисленные исследования показали, что смеси, содержащие </w:t>
      </w:r>
      <w:proofErr w:type="spellStart"/>
      <w:r w:rsidRPr="0092433F">
        <w:rPr>
          <w:color w:val="000000"/>
          <w:sz w:val="28"/>
          <w:szCs w:val="28"/>
          <w:lang w:eastAsia="en-US"/>
        </w:rPr>
        <w:t>пробиотик</w:t>
      </w:r>
      <w:proofErr w:type="spellEnd"/>
      <w:r w:rsidRPr="0092433F">
        <w:rPr>
          <w:color w:val="000000"/>
          <w:sz w:val="28"/>
          <w:szCs w:val="28"/>
          <w:lang w:eastAsia="en-US"/>
        </w:rPr>
        <w:t>, способствуют нормализации рН кала, регулярности и консистенции стула.</w:t>
      </w:r>
    </w:p>
    <w:p w14:paraId="61E4C276"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Таким образом, использование лечебных смесей при запорах способствует образованию рыхлого пищевого химуса, повышает вязкость и объем каловых масс, стимулирует перистальтику, а также рост нормальной микрофлоры.</w:t>
      </w:r>
    </w:p>
    <w:p w14:paraId="200523FA"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 xml:space="preserve">Очень важно при запорах обеспечить ребенку достаточный питьевой режим, что позволит добиться появления «мягкого» стула и безболезненной дефекации. </w:t>
      </w:r>
    </w:p>
    <w:p w14:paraId="0041F202"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lastRenderedPageBreak/>
        <w:t xml:space="preserve">Важным направлением в лечении детей с функциональными запорами является уменьшение газообразования и кишечных колик. С этой целью применяются препараты на основе </w:t>
      </w:r>
      <w:proofErr w:type="spellStart"/>
      <w:r w:rsidRPr="0092433F">
        <w:rPr>
          <w:color w:val="000000"/>
          <w:sz w:val="28"/>
          <w:szCs w:val="28"/>
          <w:lang w:eastAsia="en-US"/>
        </w:rPr>
        <w:t>симетикона</w:t>
      </w:r>
      <w:proofErr w:type="spellEnd"/>
      <w:r w:rsidRPr="0092433F">
        <w:rPr>
          <w:color w:val="000000"/>
          <w:sz w:val="28"/>
          <w:szCs w:val="28"/>
          <w:lang w:eastAsia="en-US"/>
        </w:rPr>
        <w:t xml:space="preserve"> (</w:t>
      </w:r>
      <w:proofErr w:type="spellStart"/>
      <w:r w:rsidRPr="0092433F">
        <w:rPr>
          <w:color w:val="000000"/>
          <w:sz w:val="28"/>
          <w:szCs w:val="28"/>
          <w:lang w:eastAsia="en-US"/>
        </w:rPr>
        <w:t>эспумизан</w:t>
      </w:r>
      <w:proofErr w:type="spellEnd"/>
      <w:r w:rsidRPr="0092433F">
        <w:rPr>
          <w:color w:val="000000"/>
          <w:sz w:val="28"/>
          <w:szCs w:val="28"/>
          <w:lang w:eastAsia="en-US"/>
        </w:rPr>
        <w:t>, Саб Симплекс и др.), а также укропная вода, чай с фенхелем.</w:t>
      </w:r>
    </w:p>
    <w:p w14:paraId="7CEDF570"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В ряде случаев эффективны средства, позволяющие механически эвакуировать кал, — газоотводная трубка, клизма, глицериновые свечи, массаж ануса. Однако вышеназванные приемы не должны использоваться ежедневно, они могут рассматриваться только как средство «скорой помощи».</w:t>
      </w:r>
    </w:p>
    <w:p w14:paraId="4FEDCB2A"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 xml:space="preserve">У детей с признаками перинатального поражения ЦНС целесообразно проводить лечение совместно с детским неврологом (назначаются сосудистые препараты, </w:t>
      </w:r>
      <w:proofErr w:type="spellStart"/>
      <w:r w:rsidRPr="0092433F">
        <w:rPr>
          <w:color w:val="000000"/>
          <w:sz w:val="28"/>
          <w:szCs w:val="28"/>
          <w:lang w:eastAsia="en-US"/>
        </w:rPr>
        <w:t>ноотропы</w:t>
      </w:r>
      <w:proofErr w:type="spellEnd"/>
      <w:r w:rsidRPr="0092433F">
        <w:rPr>
          <w:color w:val="000000"/>
          <w:sz w:val="28"/>
          <w:szCs w:val="28"/>
          <w:lang w:eastAsia="en-US"/>
        </w:rPr>
        <w:t>, витамины группы В).</w:t>
      </w:r>
    </w:p>
    <w:p w14:paraId="7097EDAF"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 xml:space="preserve">Препаратом выбора при лечении запоров у детей раннего возраста является </w:t>
      </w:r>
      <w:proofErr w:type="spellStart"/>
      <w:r w:rsidRPr="0092433F">
        <w:rPr>
          <w:color w:val="000000"/>
          <w:sz w:val="28"/>
          <w:szCs w:val="28"/>
          <w:lang w:eastAsia="en-US"/>
        </w:rPr>
        <w:t>лактулоза</w:t>
      </w:r>
      <w:proofErr w:type="spellEnd"/>
      <w:r w:rsidRPr="0092433F">
        <w:rPr>
          <w:color w:val="000000"/>
          <w:sz w:val="28"/>
          <w:szCs w:val="28"/>
          <w:lang w:eastAsia="en-US"/>
        </w:rPr>
        <w:t xml:space="preserve"> — не всасывающийся и не переваривающийся в тонкой кишке синтетический дисахарид. В относительно неизмененной форме </w:t>
      </w:r>
      <w:proofErr w:type="spellStart"/>
      <w:r w:rsidRPr="0092433F">
        <w:rPr>
          <w:color w:val="000000"/>
          <w:sz w:val="28"/>
          <w:szCs w:val="28"/>
          <w:lang w:eastAsia="en-US"/>
        </w:rPr>
        <w:t>лактулоза</w:t>
      </w:r>
      <w:proofErr w:type="spellEnd"/>
      <w:r w:rsidRPr="0092433F">
        <w:rPr>
          <w:color w:val="000000"/>
          <w:sz w:val="28"/>
          <w:szCs w:val="28"/>
          <w:lang w:eastAsia="en-US"/>
        </w:rPr>
        <w:t xml:space="preserve"> попадает в толстую кишку, где служит основным источником энергии для кишечных бактерий, расщепляющих углеводы. </w:t>
      </w:r>
      <w:proofErr w:type="spellStart"/>
      <w:r w:rsidRPr="0092433F">
        <w:rPr>
          <w:color w:val="000000"/>
          <w:sz w:val="28"/>
          <w:szCs w:val="28"/>
          <w:lang w:eastAsia="en-US"/>
        </w:rPr>
        <w:t>Лактулоза</w:t>
      </w:r>
      <w:proofErr w:type="spellEnd"/>
      <w:r w:rsidRPr="0092433F">
        <w:rPr>
          <w:color w:val="000000"/>
          <w:sz w:val="28"/>
          <w:szCs w:val="28"/>
          <w:lang w:eastAsia="en-US"/>
        </w:rPr>
        <w:t xml:space="preserve"> обладает </w:t>
      </w:r>
      <w:proofErr w:type="spellStart"/>
      <w:r w:rsidRPr="0092433F">
        <w:rPr>
          <w:color w:val="000000"/>
          <w:sz w:val="28"/>
          <w:szCs w:val="28"/>
          <w:lang w:eastAsia="en-US"/>
        </w:rPr>
        <w:t>тропностью</w:t>
      </w:r>
      <w:proofErr w:type="spellEnd"/>
      <w:r w:rsidRPr="0092433F">
        <w:rPr>
          <w:color w:val="000000"/>
          <w:sz w:val="28"/>
          <w:szCs w:val="28"/>
          <w:lang w:eastAsia="en-US"/>
        </w:rPr>
        <w:t xml:space="preserve"> к лакто- и </w:t>
      </w:r>
      <w:proofErr w:type="spellStart"/>
      <w:r w:rsidRPr="0092433F">
        <w:rPr>
          <w:color w:val="000000"/>
          <w:sz w:val="28"/>
          <w:szCs w:val="28"/>
          <w:lang w:eastAsia="en-US"/>
        </w:rPr>
        <w:t>бифидобактериям</w:t>
      </w:r>
      <w:proofErr w:type="spellEnd"/>
      <w:r w:rsidRPr="0092433F">
        <w:rPr>
          <w:color w:val="000000"/>
          <w:sz w:val="28"/>
          <w:szCs w:val="28"/>
          <w:lang w:eastAsia="en-US"/>
        </w:rPr>
        <w:t xml:space="preserve">. По данным клинических исследований, проведенных в России, терапия в течение 4 недель </w:t>
      </w:r>
      <w:proofErr w:type="spellStart"/>
      <w:r w:rsidRPr="0092433F">
        <w:rPr>
          <w:color w:val="000000"/>
          <w:sz w:val="28"/>
          <w:szCs w:val="28"/>
          <w:lang w:eastAsia="en-US"/>
        </w:rPr>
        <w:t>дюфалаком</w:t>
      </w:r>
      <w:proofErr w:type="spellEnd"/>
      <w:r w:rsidRPr="0092433F">
        <w:rPr>
          <w:color w:val="000000"/>
          <w:sz w:val="28"/>
          <w:szCs w:val="28"/>
          <w:lang w:eastAsia="en-US"/>
        </w:rPr>
        <w:t xml:space="preserve"> — препаратом, созданным на основе </w:t>
      </w:r>
      <w:proofErr w:type="spellStart"/>
      <w:r w:rsidRPr="0092433F">
        <w:rPr>
          <w:color w:val="000000"/>
          <w:sz w:val="28"/>
          <w:szCs w:val="28"/>
          <w:lang w:eastAsia="en-US"/>
        </w:rPr>
        <w:t>лактулозы</w:t>
      </w:r>
      <w:proofErr w:type="spellEnd"/>
      <w:r w:rsidRPr="0092433F">
        <w:rPr>
          <w:color w:val="000000"/>
          <w:sz w:val="28"/>
          <w:szCs w:val="28"/>
          <w:lang w:eastAsia="en-US"/>
        </w:rPr>
        <w:t xml:space="preserve">, способствует ликвидации запоров. У большинства пациентов при этом отмечаются рост </w:t>
      </w:r>
      <w:proofErr w:type="spellStart"/>
      <w:r w:rsidRPr="0092433F">
        <w:rPr>
          <w:color w:val="000000"/>
          <w:sz w:val="28"/>
          <w:szCs w:val="28"/>
          <w:lang w:eastAsia="en-US"/>
        </w:rPr>
        <w:t>бифидо</w:t>
      </w:r>
      <w:proofErr w:type="spellEnd"/>
      <w:r w:rsidRPr="0092433F">
        <w:rPr>
          <w:color w:val="000000"/>
          <w:sz w:val="28"/>
          <w:szCs w:val="28"/>
          <w:lang w:eastAsia="en-US"/>
        </w:rPr>
        <w:t xml:space="preserve">- и </w:t>
      </w:r>
      <w:proofErr w:type="spellStart"/>
      <w:r w:rsidRPr="0092433F">
        <w:rPr>
          <w:color w:val="000000"/>
          <w:sz w:val="28"/>
          <w:szCs w:val="28"/>
          <w:lang w:eastAsia="en-US"/>
        </w:rPr>
        <w:t>лактобактерий</w:t>
      </w:r>
      <w:proofErr w:type="spellEnd"/>
      <w:r w:rsidRPr="0092433F">
        <w:rPr>
          <w:color w:val="000000"/>
          <w:sz w:val="28"/>
          <w:szCs w:val="28"/>
          <w:lang w:eastAsia="en-US"/>
        </w:rPr>
        <w:t xml:space="preserve">, а также снижение уровня дрожжеподобных грибов, </w:t>
      </w:r>
      <w:proofErr w:type="spellStart"/>
      <w:r w:rsidRPr="0092433F">
        <w:rPr>
          <w:color w:val="000000"/>
          <w:sz w:val="28"/>
          <w:szCs w:val="28"/>
          <w:lang w:eastAsia="en-US"/>
        </w:rPr>
        <w:t>лактозонегативных</w:t>
      </w:r>
      <w:proofErr w:type="spellEnd"/>
      <w:r w:rsidRPr="0092433F">
        <w:rPr>
          <w:color w:val="000000"/>
          <w:sz w:val="28"/>
          <w:szCs w:val="28"/>
          <w:lang w:eastAsia="en-US"/>
        </w:rPr>
        <w:t xml:space="preserve"> </w:t>
      </w:r>
      <w:proofErr w:type="spellStart"/>
      <w:r w:rsidRPr="0092433F">
        <w:rPr>
          <w:color w:val="000000"/>
          <w:sz w:val="28"/>
          <w:szCs w:val="28"/>
          <w:lang w:eastAsia="en-US"/>
        </w:rPr>
        <w:t>энтеробактерий</w:t>
      </w:r>
      <w:proofErr w:type="spellEnd"/>
      <w:r w:rsidRPr="0092433F">
        <w:rPr>
          <w:color w:val="000000"/>
          <w:sz w:val="28"/>
          <w:szCs w:val="28"/>
          <w:lang w:eastAsia="en-US"/>
        </w:rPr>
        <w:t>, энтерококков.</w:t>
      </w:r>
    </w:p>
    <w:p w14:paraId="0F865434" w14:textId="77777777" w:rsidR="0060642E" w:rsidRPr="0092433F" w:rsidRDefault="0060642E" w:rsidP="00020BB1">
      <w:pPr>
        <w:ind w:left="0"/>
        <w:rPr>
          <w:color w:val="000000"/>
          <w:sz w:val="28"/>
          <w:szCs w:val="28"/>
          <w:lang w:eastAsia="en-US"/>
        </w:rPr>
      </w:pPr>
      <w:r w:rsidRPr="0092433F">
        <w:rPr>
          <w:color w:val="000000"/>
          <w:sz w:val="28"/>
          <w:szCs w:val="28"/>
          <w:lang w:eastAsia="en-US"/>
        </w:rPr>
        <w:t>При спастическом запоре у детей раннего возраста используются спазмолитики — не более 3–5 дней (</w:t>
      </w:r>
      <w:proofErr w:type="spellStart"/>
      <w:r w:rsidRPr="0092433F">
        <w:rPr>
          <w:color w:val="000000"/>
          <w:sz w:val="28"/>
          <w:szCs w:val="28"/>
          <w:lang w:eastAsia="en-US"/>
        </w:rPr>
        <w:t>риабал</w:t>
      </w:r>
      <w:proofErr w:type="spellEnd"/>
      <w:r w:rsidRPr="0092433F">
        <w:rPr>
          <w:color w:val="000000"/>
          <w:sz w:val="28"/>
          <w:szCs w:val="28"/>
          <w:lang w:eastAsia="en-US"/>
        </w:rPr>
        <w:t>, но-шпа, папаверин), контактное тепло, теплые ванны, свечи с экстрактом красавки, папаверином, новокаином.</w:t>
      </w:r>
    </w:p>
    <w:p w14:paraId="2F590BA9" w14:textId="77777777" w:rsidR="0060642E" w:rsidRPr="0092433F" w:rsidRDefault="0060642E" w:rsidP="00584E8B">
      <w:pPr>
        <w:ind w:left="0" w:firstLine="851"/>
        <w:rPr>
          <w:color w:val="000000"/>
          <w:sz w:val="28"/>
          <w:szCs w:val="28"/>
          <w:lang w:eastAsia="en-US"/>
        </w:rPr>
      </w:pPr>
      <w:r w:rsidRPr="0092433F">
        <w:rPr>
          <w:color w:val="000000"/>
          <w:sz w:val="28"/>
          <w:szCs w:val="28"/>
          <w:lang w:eastAsia="en-US"/>
        </w:rPr>
        <w:t xml:space="preserve">  В ежедневную зарядку необходимо включать комплекс упражнений, направленных на нормализацию работы толстого кишечника. Детям первого года жизни необходимо прижимать ножки к животику, делать упражнения по типу «велосипед». Всем детям рекомендуется также проведение массажа передней брюшной стенки по часовой стрелке.</w:t>
      </w:r>
    </w:p>
    <w:p w14:paraId="062111CA" w14:textId="77777777" w:rsidR="0060642E" w:rsidRPr="0092433F" w:rsidRDefault="0060642E" w:rsidP="00584E8B">
      <w:pPr>
        <w:ind w:left="0" w:firstLine="851"/>
        <w:rPr>
          <w:color w:val="000000"/>
          <w:sz w:val="28"/>
          <w:szCs w:val="28"/>
          <w:lang w:eastAsia="en-US"/>
        </w:rPr>
      </w:pPr>
      <w:r w:rsidRPr="0092433F">
        <w:rPr>
          <w:color w:val="000000"/>
          <w:sz w:val="28"/>
          <w:szCs w:val="28"/>
          <w:lang w:eastAsia="en-US"/>
        </w:rPr>
        <w:t>Достаточно сложной проблемой при лечении хронических запоров у детей является выбор слабительного средства.</w:t>
      </w:r>
    </w:p>
    <w:p w14:paraId="3DB4191F" w14:textId="77777777" w:rsidR="0060642E" w:rsidRPr="0092433F" w:rsidRDefault="0060642E" w:rsidP="00584E8B">
      <w:pPr>
        <w:ind w:left="0" w:firstLine="709"/>
        <w:rPr>
          <w:color w:val="000000"/>
          <w:sz w:val="28"/>
          <w:szCs w:val="28"/>
          <w:lang w:eastAsia="en-US"/>
        </w:rPr>
      </w:pPr>
      <w:r w:rsidRPr="0092433F">
        <w:rPr>
          <w:color w:val="000000"/>
          <w:sz w:val="28"/>
          <w:szCs w:val="28"/>
          <w:lang w:eastAsia="en-US"/>
        </w:rPr>
        <w:t>Следует отметить, что при лечении запоров у детей не рекомендуется применение слабительных препаратов, усиливающих моторику кишки и тормозящих абсорбцию воды и солей из кишечника (</w:t>
      </w:r>
      <w:proofErr w:type="spellStart"/>
      <w:r w:rsidRPr="0092433F">
        <w:rPr>
          <w:color w:val="000000"/>
          <w:sz w:val="28"/>
          <w:szCs w:val="28"/>
          <w:lang w:eastAsia="en-US"/>
        </w:rPr>
        <w:t>антрагликозиды</w:t>
      </w:r>
      <w:proofErr w:type="spellEnd"/>
      <w:r w:rsidRPr="0092433F">
        <w:rPr>
          <w:color w:val="000000"/>
          <w:sz w:val="28"/>
          <w:szCs w:val="28"/>
          <w:lang w:eastAsia="en-US"/>
        </w:rPr>
        <w:t>, производные фенолфталеина, касторовое масло, солевые слабительные), из–за большого количества побочных действий. Препаратами выбора у детей являются осмотические слабительные (</w:t>
      </w:r>
      <w:proofErr w:type="spellStart"/>
      <w:r w:rsidRPr="0092433F">
        <w:rPr>
          <w:color w:val="000000"/>
          <w:sz w:val="28"/>
          <w:szCs w:val="28"/>
          <w:lang w:eastAsia="en-US"/>
        </w:rPr>
        <w:t>макрогол</w:t>
      </w:r>
      <w:proofErr w:type="spellEnd"/>
      <w:r w:rsidRPr="0092433F">
        <w:rPr>
          <w:color w:val="000000"/>
          <w:sz w:val="28"/>
          <w:szCs w:val="28"/>
          <w:lang w:eastAsia="en-US"/>
        </w:rPr>
        <w:t xml:space="preserve">, </w:t>
      </w:r>
      <w:proofErr w:type="spellStart"/>
      <w:r w:rsidRPr="0092433F">
        <w:rPr>
          <w:color w:val="000000"/>
          <w:sz w:val="28"/>
          <w:szCs w:val="28"/>
          <w:lang w:eastAsia="en-US"/>
        </w:rPr>
        <w:t>лактулоза</w:t>
      </w:r>
      <w:proofErr w:type="spellEnd"/>
      <w:r w:rsidRPr="0092433F">
        <w:rPr>
          <w:color w:val="000000"/>
          <w:sz w:val="28"/>
          <w:szCs w:val="28"/>
          <w:lang w:eastAsia="en-US"/>
        </w:rPr>
        <w:t xml:space="preserve">). Единственным препаратом, который может применяться у детей с рождения, является </w:t>
      </w:r>
      <w:proofErr w:type="spellStart"/>
      <w:r w:rsidRPr="0092433F">
        <w:rPr>
          <w:color w:val="000000"/>
          <w:sz w:val="28"/>
          <w:szCs w:val="28"/>
          <w:lang w:eastAsia="en-US"/>
        </w:rPr>
        <w:t>лактулоза</w:t>
      </w:r>
      <w:proofErr w:type="spellEnd"/>
      <w:r w:rsidRPr="0092433F">
        <w:rPr>
          <w:color w:val="000000"/>
          <w:sz w:val="28"/>
          <w:szCs w:val="28"/>
          <w:lang w:eastAsia="en-US"/>
        </w:rPr>
        <w:t xml:space="preserve"> (</w:t>
      </w:r>
      <w:proofErr w:type="spellStart"/>
      <w:r w:rsidRPr="0092433F">
        <w:rPr>
          <w:color w:val="000000"/>
          <w:sz w:val="28"/>
          <w:szCs w:val="28"/>
          <w:lang w:eastAsia="en-US"/>
        </w:rPr>
        <w:t>Дюфалак</w:t>
      </w:r>
      <w:proofErr w:type="spellEnd"/>
      <w:r w:rsidRPr="0092433F">
        <w:rPr>
          <w:color w:val="000000"/>
          <w:sz w:val="28"/>
          <w:szCs w:val="28"/>
          <w:lang w:eastAsia="en-US"/>
        </w:rPr>
        <w:t xml:space="preserve">). </w:t>
      </w:r>
      <w:proofErr w:type="spellStart"/>
      <w:r w:rsidRPr="0092433F">
        <w:rPr>
          <w:color w:val="000000"/>
          <w:sz w:val="28"/>
          <w:szCs w:val="28"/>
          <w:lang w:eastAsia="en-US"/>
        </w:rPr>
        <w:t>Дюфалак</w:t>
      </w:r>
      <w:proofErr w:type="spellEnd"/>
      <w:r w:rsidRPr="0092433F">
        <w:rPr>
          <w:color w:val="000000"/>
          <w:sz w:val="28"/>
          <w:szCs w:val="28"/>
          <w:lang w:eastAsia="en-US"/>
        </w:rPr>
        <w:t xml:space="preserve"> не </w:t>
      </w:r>
      <w:proofErr w:type="spellStart"/>
      <w:r w:rsidRPr="0092433F">
        <w:rPr>
          <w:color w:val="000000"/>
          <w:sz w:val="28"/>
          <w:szCs w:val="28"/>
          <w:lang w:eastAsia="en-US"/>
        </w:rPr>
        <w:t>метаболизируется</w:t>
      </w:r>
      <w:proofErr w:type="spellEnd"/>
      <w:r w:rsidRPr="0092433F">
        <w:rPr>
          <w:color w:val="000000"/>
          <w:sz w:val="28"/>
          <w:szCs w:val="28"/>
          <w:lang w:eastAsia="en-US"/>
        </w:rPr>
        <w:t xml:space="preserve"> и не всасывается в тонкой кишке, поступает в толстую кишку в неизмененном виде, оказывая умеренный осмотический эффект. Под влиянием </w:t>
      </w:r>
      <w:proofErr w:type="spellStart"/>
      <w:r w:rsidRPr="0092433F">
        <w:rPr>
          <w:color w:val="000000"/>
          <w:sz w:val="28"/>
          <w:szCs w:val="28"/>
          <w:lang w:eastAsia="en-US"/>
        </w:rPr>
        <w:t>дисахаридаз</w:t>
      </w:r>
      <w:proofErr w:type="spellEnd"/>
      <w:r w:rsidRPr="0092433F">
        <w:rPr>
          <w:color w:val="000000"/>
          <w:sz w:val="28"/>
          <w:szCs w:val="28"/>
          <w:lang w:eastAsia="en-US"/>
        </w:rPr>
        <w:t xml:space="preserve"> </w:t>
      </w:r>
      <w:proofErr w:type="spellStart"/>
      <w:r w:rsidRPr="0092433F">
        <w:rPr>
          <w:color w:val="000000"/>
          <w:sz w:val="28"/>
          <w:szCs w:val="28"/>
          <w:lang w:eastAsia="en-US"/>
        </w:rPr>
        <w:t>сахаролитических</w:t>
      </w:r>
      <w:proofErr w:type="spellEnd"/>
      <w:r w:rsidRPr="0092433F">
        <w:rPr>
          <w:color w:val="000000"/>
          <w:sz w:val="28"/>
          <w:szCs w:val="28"/>
          <w:lang w:eastAsia="en-US"/>
        </w:rPr>
        <w:t xml:space="preserve"> бактерий (</w:t>
      </w:r>
      <w:proofErr w:type="spellStart"/>
      <w:r w:rsidRPr="0092433F">
        <w:rPr>
          <w:color w:val="000000"/>
          <w:sz w:val="28"/>
          <w:szCs w:val="28"/>
          <w:lang w:eastAsia="en-US"/>
        </w:rPr>
        <w:t>бифидо</w:t>
      </w:r>
      <w:proofErr w:type="spellEnd"/>
      <w:r w:rsidRPr="0092433F">
        <w:rPr>
          <w:color w:val="000000"/>
          <w:sz w:val="28"/>
          <w:szCs w:val="28"/>
          <w:lang w:eastAsia="en-US"/>
        </w:rPr>
        <w:t xml:space="preserve">– и </w:t>
      </w:r>
      <w:proofErr w:type="spellStart"/>
      <w:r w:rsidRPr="0092433F">
        <w:rPr>
          <w:color w:val="000000"/>
          <w:sz w:val="28"/>
          <w:szCs w:val="28"/>
          <w:lang w:eastAsia="en-US"/>
        </w:rPr>
        <w:t>лактобактерии</w:t>
      </w:r>
      <w:proofErr w:type="spellEnd"/>
      <w:r w:rsidRPr="0092433F">
        <w:rPr>
          <w:color w:val="000000"/>
          <w:sz w:val="28"/>
          <w:szCs w:val="28"/>
          <w:lang w:eastAsia="en-US"/>
        </w:rPr>
        <w:t xml:space="preserve">) </w:t>
      </w:r>
      <w:proofErr w:type="spellStart"/>
      <w:r w:rsidRPr="0092433F">
        <w:rPr>
          <w:color w:val="000000"/>
          <w:sz w:val="28"/>
          <w:szCs w:val="28"/>
          <w:lang w:eastAsia="en-US"/>
        </w:rPr>
        <w:t>лактулоза</w:t>
      </w:r>
      <w:proofErr w:type="spellEnd"/>
      <w:r w:rsidRPr="0092433F">
        <w:rPr>
          <w:color w:val="000000"/>
          <w:sz w:val="28"/>
          <w:szCs w:val="28"/>
          <w:lang w:eastAsia="en-US"/>
        </w:rPr>
        <w:t xml:space="preserve"> </w:t>
      </w:r>
      <w:proofErr w:type="spellStart"/>
      <w:r w:rsidRPr="0092433F">
        <w:rPr>
          <w:color w:val="000000"/>
          <w:sz w:val="28"/>
          <w:szCs w:val="28"/>
          <w:lang w:eastAsia="en-US"/>
        </w:rPr>
        <w:t>гидролизуется</w:t>
      </w:r>
      <w:proofErr w:type="spellEnd"/>
      <w:r w:rsidRPr="0092433F">
        <w:rPr>
          <w:color w:val="000000"/>
          <w:sz w:val="28"/>
          <w:szCs w:val="28"/>
          <w:lang w:eastAsia="en-US"/>
        </w:rPr>
        <w:t xml:space="preserve"> до </w:t>
      </w:r>
      <w:proofErr w:type="spellStart"/>
      <w:r w:rsidRPr="0092433F">
        <w:rPr>
          <w:color w:val="000000"/>
          <w:sz w:val="28"/>
          <w:szCs w:val="28"/>
          <w:lang w:eastAsia="en-US"/>
        </w:rPr>
        <w:t>моносахаров</w:t>
      </w:r>
      <w:proofErr w:type="spellEnd"/>
      <w:r w:rsidRPr="0092433F">
        <w:rPr>
          <w:color w:val="000000"/>
          <w:sz w:val="28"/>
          <w:szCs w:val="28"/>
          <w:lang w:eastAsia="en-US"/>
        </w:rPr>
        <w:t xml:space="preserve"> и в конечном итоге – до короткоцепочечных жирных кислот (уксусной, </w:t>
      </w:r>
      <w:proofErr w:type="spellStart"/>
      <w:r w:rsidRPr="0092433F">
        <w:rPr>
          <w:color w:val="000000"/>
          <w:sz w:val="28"/>
          <w:szCs w:val="28"/>
          <w:lang w:eastAsia="en-US"/>
        </w:rPr>
        <w:t>пропионовой</w:t>
      </w:r>
      <w:proofErr w:type="spellEnd"/>
      <w:r w:rsidRPr="0092433F">
        <w:rPr>
          <w:color w:val="000000"/>
          <w:sz w:val="28"/>
          <w:szCs w:val="28"/>
          <w:lang w:eastAsia="en-US"/>
        </w:rPr>
        <w:t xml:space="preserve"> и масляной). Бактериальный метаболизм </w:t>
      </w:r>
      <w:proofErr w:type="spellStart"/>
      <w:r w:rsidRPr="0092433F">
        <w:rPr>
          <w:color w:val="000000"/>
          <w:sz w:val="28"/>
          <w:szCs w:val="28"/>
          <w:lang w:eastAsia="en-US"/>
        </w:rPr>
        <w:t>лактулозы</w:t>
      </w:r>
      <w:proofErr w:type="spellEnd"/>
      <w:r w:rsidRPr="0092433F">
        <w:rPr>
          <w:color w:val="000000"/>
          <w:sz w:val="28"/>
          <w:szCs w:val="28"/>
          <w:lang w:eastAsia="en-US"/>
        </w:rPr>
        <w:t xml:space="preserve"> способствует </w:t>
      </w:r>
      <w:r w:rsidRPr="0092433F">
        <w:rPr>
          <w:color w:val="000000"/>
          <w:sz w:val="28"/>
          <w:szCs w:val="28"/>
          <w:lang w:eastAsia="en-US"/>
        </w:rPr>
        <w:lastRenderedPageBreak/>
        <w:t xml:space="preserve">нормализации кишечной микрофлоры, увеличению биомассы, снижает значение </w:t>
      </w:r>
      <w:proofErr w:type="spellStart"/>
      <w:r w:rsidRPr="0092433F">
        <w:rPr>
          <w:color w:val="000000"/>
          <w:sz w:val="28"/>
          <w:szCs w:val="28"/>
          <w:lang w:eastAsia="en-US"/>
        </w:rPr>
        <w:t>pH</w:t>
      </w:r>
      <w:proofErr w:type="spellEnd"/>
      <w:r w:rsidRPr="0092433F">
        <w:rPr>
          <w:color w:val="000000"/>
          <w:sz w:val="28"/>
          <w:szCs w:val="28"/>
          <w:lang w:eastAsia="en-US"/>
        </w:rPr>
        <w:t xml:space="preserve"> в просвете толстой кишки, что, в свою очередь, стимулирует перистальтику толстой кишки, оказывая слабительный эффект.</w:t>
      </w:r>
    </w:p>
    <w:p w14:paraId="41349094" w14:textId="77777777" w:rsidR="0060642E" w:rsidRPr="0092433F" w:rsidRDefault="0060642E" w:rsidP="002F4F86">
      <w:pPr>
        <w:ind w:left="0" w:firstLine="851"/>
        <w:rPr>
          <w:color w:val="000000"/>
          <w:sz w:val="28"/>
          <w:szCs w:val="28"/>
          <w:lang w:eastAsia="en-US"/>
        </w:rPr>
      </w:pPr>
      <w:r w:rsidRPr="0092433F">
        <w:rPr>
          <w:color w:val="000000"/>
          <w:sz w:val="28"/>
          <w:szCs w:val="28"/>
          <w:lang w:eastAsia="en-US"/>
        </w:rPr>
        <w:t xml:space="preserve"> Поскольку нет жесткой зависимости дозы от возраста и массы тела, рекомендуется индивидуальный подбор дозы препарата. Обычно начинают с минимальной дозы (5 мл/</w:t>
      </w:r>
      <w:proofErr w:type="spellStart"/>
      <w:r w:rsidRPr="0092433F">
        <w:rPr>
          <w:color w:val="000000"/>
          <w:sz w:val="28"/>
          <w:szCs w:val="28"/>
          <w:lang w:eastAsia="en-US"/>
        </w:rPr>
        <w:t>сут</w:t>
      </w:r>
      <w:proofErr w:type="spellEnd"/>
      <w:r w:rsidRPr="0092433F">
        <w:rPr>
          <w:color w:val="000000"/>
          <w:sz w:val="28"/>
          <w:szCs w:val="28"/>
          <w:lang w:eastAsia="en-US"/>
        </w:rPr>
        <w:t>.) и, при необходимости, каждые 2 дня повышают дозу, пока не получат хороший ежедневный мягкий стул. При этом всю суточную дозу лучше принимать утром во время завтрака (утреннего кормления).</w:t>
      </w:r>
      <w:r w:rsidR="000B7E2F">
        <w:rPr>
          <w:color w:val="000000"/>
          <w:sz w:val="28"/>
          <w:szCs w:val="28"/>
          <w:lang w:eastAsia="en-US"/>
        </w:rPr>
        <w:t xml:space="preserve"> </w:t>
      </w:r>
      <w:r w:rsidRPr="0092433F">
        <w:rPr>
          <w:color w:val="000000"/>
          <w:sz w:val="28"/>
          <w:szCs w:val="28"/>
          <w:lang w:eastAsia="en-US"/>
        </w:rPr>
        <w:t xml:space="preserve">У детей старше 6 месяцев можно использовать </w:t>
      </w:r>
      <w:proofErr w:type="spellStart"/>
      <w:r w:rsidRPr="0092433F">
        <w:rPr>
          <w:color w:val="000000"/>
          <w:sz w:val="28"/>
          <w:szCs w:val="28"/>
          <w:lang w:eastAsia="en-US"/>
        </w:rPr>
        <w:t>полиэтиленгликоль</w:t>
      </w:r>
      <w:proofErr w:type="spellEnd"/>
      <w:r w:rsidRPr="0092433F">
        <w:rPr>
          <w:color w:val="000000"/>
          <w:sz w:val="28"/>
          <w:szCs w:val="28"/>
          <w:lang w:eastAsia="en-US"/>
        </w:rPr>
        <w:t xml:space="preserve"> (</w:t>
      </w:r>
      <w:proofErr w:type="spellStart"/>
      <w:r w:rsidRPr="0092433F">
        <w:rPr>
          <w:color w:val="000000"/>
          <w:sz w:val="28"/>
          <w:szCs w:val="28"/>
          <w:lang w:eastAsia="en-US"/>
        </w:rPr>
        <w:t>форлакс</w:t>
      </w:r>
      <w:proofErr w:type="spellEnd"/>
      <w:r w:rsidRPr="0092433F">
        <w:rPr>
          <w:color w:val="000000"/>
          <w:sz w:val="28"/>
          <w:szCs w:val="28"/>
          <w:lang w:eastAsia="en-US"/>
        </w:rPr>
        <w:t>)</w:t>
      </w:r>
      <w:r w:rsidR="002F4F86">
        <w:rPr>
          <w:color w:val="000000"/>
          <w:sz w:val="28"/>
          <w:szCs w:val="28"/>
          <w:lang w:eastAsia="en-US"/>
        </w:rPr>
        <w:t>.</w:t>
      </w:r>
    </w:p>
    <w:p w14:paraId="189B6133" w14:textId="77777777" w:rsidR="0060642E" w:rsidRPr="0092433F" w:rsidRDefault="0060642E" w:rsidP="002F4F86">
      <w:pPr>
        <w:ind w:left="0" w:firstLine="851"/>
        <w:rPr>
          <w:color w:val="000000"/>
          <w:sz w:val="28"/>
          <w:szCs w:val="28"/>
          <w:lang w:eastAsia="en-US"/>
        </w:rPr>
      </w:pPr>
      <w:r w:rsidRPr="0092433F">
        <w:rPr>
          <w:color w:val="000000"/>
          <w:sz w:val="28"/>
          <w:szCs w:val="28"/>
          <w:lang w:eastAsia="en-US"/>
        </w:rPr>
        <w:t>В связи с тем, что у детей чаще всего наблюдаются комбинированные (</w:t>
      </w:r>
      <w:proofErr w:type="spellStart"/>
      <w:r w:rsidRPr="0092433F">
        <w:rPr>
          <w:color w:val="000000"/>
          <w:sz w:val="28"/>
          <w:szCs w:val="28"/>
          <w:lang w:eastAsia="en-US"/>
        </w:rPr>
        <w:t>кологенные</w:t>
      </w:r>
      <w:proofErr w:type="spellEnd"/>
      <w:r w:rsidRPr="0092433F">
        <w:rPr>
          <w:color w:val="000000"/>
          <w:sz w:val="28"/>
          <w:szCs w:val="28"/>
          <w:lang w:eastAsia="en-US"/>
        </w:rPr>
        <w:t xml:space="preserve"> и </w:t>
      </w:r>
      <w:proofErr w:type="spellStart"/>
      <w:r w:rsidRPr="0092433F">
        <w:rPr>
          <w:color w:val="000000"/>
          <w:sz w:val="28"/>
          <w:szCs w:val="28"/>
          <w:lang w:eastAsia="en-US"/>
        </w:rPr>
        <w:t>проктогенные</w:t>
      </w:r>
      <w:proofErr w:type="spellEnd"/>
      <w:r w:rsidRPr="0092433F">
        <w:rPr>
          <w:color w:val="000000"/>
          <w:sz w:val="28"/>
          <w:szCs w:val="28"/>
          <w:lang w:eastAsia="en-US"/>
        </w:rPr>
        <w:t xml:space="preserve">) или </w:t>
      </w:r>
      <w:proofErr w:type="spellStart"/>
      <w:r w:rsidRPr="0092433F">
        <w:rPr>
          <w:color w:val="000000"/>
          <w:sz w:val="28"/>
          <w:szCs w:val="28"/>
          <w:lang w:eastAsia="en-US"/>
        </w:rPr>
        <w:t>проктогенные</w:t>
      </w:r>
      <w:proofErr w:type="spellEnd"/>
      <w:r w:rsidRPr="0092433F">
        <w:rPr>
          <w:color w:val="000000"/>
          <w:sz w:val="28"/>
          <w:szCs w:val="28"/>
          <w:lang w:eastAsia="en-US"/>
        </w:rPr>
        <w:t xml:space="preserve"> запоры, в комплексную терапию рекомендуется также включать микроклизмы, свечи. Все это способствует смягчению стула и облегчению акта дефекации. Кроме того, у детей первого года жизни с этой же целью можно</w:t>
      </w:r>
      <w:r w:rsidR="003F1044">
        <w:rPr>
          <w:color w:val="000000"/>
          <w:sz w:val="28"/>
          <w:szCs w:val="28"/>
          <w:lang w:eastAsia="en-US"/>
        </w:rPr>
        <w:t xml:space="preserve"> применять газоотводную трубку.</w:t>
      </w:r>
    </w:p>
    <w:p w14:paraId="1BEC966E" w14:textId="77777777" w:rsidR="0060642E" w:rsidRPr="0092433F" w:rsidRDefault="0060642E" w:rsidP="002F4F86">
      <w:pPr>
        <w:ind w:left="0" w:firstLine="709"/>
        <w:rPr>
          <w:color w:val="000000"/>
          <w:sz w:val="28"/>
          <w:szCs w:val="28"/>
          <w:lang w:eastAsia="en-US"/>
        </w:rPr>
      </w:pPr>
      <w:r w:rsidRPr="0092433F">
        <w:rPr>
          <w:color w:val="000000"/>
          <w:sz w:val="28"/>
          <w:szCs w:val="28"/>
          <w:lang w:eastAsia="en-US"/>
        </w:rPr>
        <w:t>Ребенок с запорами требует наблюдения и проведения поддерживающей терапии на протяжении 6–24 месяцев. Выздоровевшим считается ребенок, у которого отмечается более 6 дефекаций в неделю, в остальных случаях лечение продолжают.</w:t>
      </w:r>
    </w:p>
    <w:p w14:paraId="5E53B694" w14:textId="77777777" w:rsidR="0060642E" w:rsidRDefault="0060642E" w:rsidP="002F4F86">
      <w:pPr>
        <w:ind w:left="0" w:firstLine="709"/>
        <w:rPr>
          <w:color w:val="000000"/>
          <w:sz w:val="28"/>
          <w:szCs w:val="28"/>
          <w:lang w:eastAsia="en-US"/>
        </w:rPr>
      </w:pPr>
      <w:r w:rsidRPr="0092433F">
        <w:rPr>
          <w:color w:val="000000"/>
          <w:sz w:val="28"/>
          <w:szCs w:val="28"/>
          <w:lang w:eastAsia="en-US"/>
        </w:rPr>
        <w:t>Стратегия выхаживания глубоко недоношенных детей и детей с экстремально низкой массой, принятая в нашей стране в последние годы, делает весьма актуальной ассоциированную с ней патологию кишечника, пораженного ишемией. Проблема не заканчивается только перинатальным периодом, а ставит новые задачи и перед участковой педиатрической службой. Ведение таких детей требует от педиатра глубоких знаний данной патологии. Педиатр остается ведущей фигурой, обеспечивающей выхаживание детей в дооперационном и послеоперационном периодах.</w:t>
      </w:r>
    </w:p>
    <w:p w14:paraId="4C902395" w14:textId="77777777" w:rsidR="003F1044" w:rsidRPr="0092433F" w:rsidRDefault="003F1044" w:rsidP="00020BB1">
      <w:pPr>
        <w:ind w:left="0"/>
        <w:rPr>
          <w:color w:val="000000"/>
          <w:sz w:val="28"/>
          <w:szCs w:val="28"/>
          <w:lang w:eastAsia="en-US"/>
        </w:rPr>
      </w:pPr>
    </w:p>
    <w:p w14:paraId="50B1E079" w14:textId="77777777" w:rsidR="0060642E" w:rsidRPr="003F1044" w:rsidRDefault="0060642E" w:rsidP="00020BB1">
      <w:pPr>
        <w:ind w:left="0"/>
        <w:rPr>
          <w:b/>
          <w:color w:val="000000"/>
          <w:sz w:val="28"/>
          <w:szCs w:val="28"/>
          <w:lang w:eastAsia="en-US"/>
        </w:rPr>
      </w:pPr>
      <w:r w:rsidRPr="0092433F">
        <w:rPr>
          <w:color w:val="000000"/>
          <w:sz w:val="28"/>
          <w:szCs w:val="28"/>
          <w:lang w:eastAsia="en-US"/>
        </w:rPr>
        <w:t xml:space="preserve">В развитии патологии ЖКТ у новорожденных и детей раннего возраста огромное значение имеет состояние </w:t>
      </w:r>
      <w:r w:rsidRPr="003F1044">
        <w:rPr>
          <w:b/>
          <w:color w:val="000000"/>
          <w:sz w:val="28"/>
          <w:szCs w:val="28"/>
          <w:lang w:eastAsia="en-US"/>
        </w:rPr>
        <w:t xml:space="preserve">кишечного </w:t>
      </w:r>
      <w:proofErr w:type="spellStart"/>
      <w:r w:rsidRPr="003F1044">
        <w:rPr>
          <w:b/>
          <w:color w:val="000000"/>
          <w:sz w:val="28"/>
          <w:szCs w:val="28"/>
          <w:lang w:eastAsia="en-US"/>
        </w:rPr>
        <w:t>микробиоценоза</w:t>
      </w:r>
      <w:proofErr w:type="spellEnd"/>
      <w:r w:rsidR="002F4F86">
        <w:rPr>
          <w:b/>
          <w:color w:val="000000"/>
          <w:sz w:val="28"/>
          <w:szCs w:val="28"/>
          <w:lang w:eastAsia="en-US"/>
        </w:rPr>
        <w:t>.</w:t>
      </w:r>
      <w:r w:rsidRPr="003F1044">
        <w:rPr>
          <w:b/>
          <w:color w:val="000000"/>
          <w:sz w:val="28"/>
          <w:szCs w:val="28"/>
          <w:lang w:eastAsia="en-US"/>
        </w:rPr>
        <w:t xml:space="preserve"> </w:t>
      </w:r>
    </w:p>
    <w:p w14:paraId="52FD5786" w14:textId="77777777" w:rsidR="0060642E" w:rsidRPr="0092433F" w:rsidRDefault="0060642E" w:rsidP="002F4F86">
      <w:pPr>
        <w:ind w:left="0"/>
        <w:jc w:val="center"/>
        <w:rPr>
          <w:color w:val="000000"/>
          <w:sz w:val="28"/>
          <w:szCs w:val="28"/>
          <w:lang w:eastAsia="en-US"/>
        </w:rPr>
      </w:pPr>
      <w:r w:rsidRPr="0092433F">
        <w:rPr>
          <w:color w:val="000000"/>
          <w:sz w:val="28"/>
          <w:szCs w:val="28"/>
          <w:lang w:eastAsia="en-US"/>
        </w:rPr>
        <w:t>Формирование кишечного биоценоза</w:t>
      </w:r>
    </w:p>
    <w:p w14:paraId="5C139A27" w14:textId="77777777" w:rsidR="0060642E" w:rsidRPr="0092433F" w:rsidRDefault="0060642E" w:rsidP="002F4F86">
      <w:pPr>
        <w:ind w:left="0"/>
        <w:rPr>
          <w:color w:val="000000"/>
          <w:sz w:val="28"/>
          <w:szCs w:val="28"/>
          <w:lang w:eastAsia="en-US"/>
        </w:rPr>
      </w:pPr>
      <w:proofErr w:type="spellStart"/>
      <w:r w:rsidRPr="0092433F">
        <w:rPr>
          <w:color w:val="000000"/>
          <w:sz w:val="28"/>
          <w:szCs w:val="28"/>
          <w:lang w:eastAsia="en-US"/>
        </w:rPr>
        <w:t>Микроэкологическая</w:t>
      </w:r>
      <w:proofErr w:type="spellEnd"/>
      <w:r w:rsidRPr="0092433F">
        <w:rPr>
          <w:color w:val="000000"/>
          <w:sz w:val="28"/>
          <w:szCs w:val="28"/>
          <w:lang w:eastAsia="en-US"/>
        </w:rPr>
        <w:t xml:space="preserve"> система желудочно-кишечного тракта является открытым биоценозом, то есть между микрофлорой окружающей среды и микрофлорой пищеварительного тракта происходит постоянная циркуляция микроорганизмов. </w:t>
      </w:r>
      <w:r w:rsidR="002F4F86">
        <w:rPr>
          <w:color w:val="000000"/>
          <w:sz w:val="28"/>
          <w:szCs w:val="28"/>
          <w:lang w:eastAsia="en-US"/>
        </w:rPr>
        <w:t xml:space="preserve"> </w:t>
      </w:r>
    </w:p>
    <w:p w14:paraId="770DA846"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 Микрофлора толстой кишки здорового ребенка представлена тремя группами микробов:</w:t>
      </w:r>
    </w:p>
    <w:p w14:paraId="61FD8B06" w14:textId="77777777" w:rsidR="0060642E" w:rsidRPr="0092433F" w:rsidRDefault="0060642E" w:rsidP="00020BB1">
      <w:pPr>
        <w:ind w:left="0"/>
        <w:rPr>
          <w:color w:val="000000"/>
          <w:sz w:val="28"/>
          <w:szCs w:val="28"/>
          <w:lang w:eastAsia="en-US"/>
        </w:rPr>
      </w:pPr>
      <w:r w:rsidRPr="0092433F">
        <w:rPr>
          <w:color w:val="000000"/>
          <w:sz w:val="28"/>
          <w:szCs w:val="28"/>
          <w:lang w:eastAsia="en-US"/>
        </w:rPr>
        <w:t>1. Главная микрофлора: анаэробная флора, составляющая 95–99% биоценоза (</w:t>
      </w:r>
      <w:proofErr w:type="spellStart"/>
      <w:r w:rsidRPr="0092433F">
        <w:rPr>
          <w:color w:val="000000"/>
          <w:sz w:val="28"/>
          <w:szCs w:val="28"/>
          <w:lang w:eastAsia="en-US"/>
        </w:rPr>
        <w:t>бифидобактерии</w:t>
      </w:r>
      <w:proofErr w:type="spellEnd"/>
      <w:r w:rsidRPr="0092433F">
        <w:rPr>
          <w:color w:val="000000"/>
          <w:sz w:val="28"/>
          <w:szCs w:val="28"/>
          <w:lang w:eastAsia="en-US"/>
        </w:rPr>
        <w:t>, бактероиды), она осуществляет основные физиологические функции.</w:t>
      </w:r>
    </w:p>
    <w:p w14:paraId="56CB6049"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2. Сопутствующая: </w:t>
      </w:r>
      <w:proofErr w:type="spellStart"/>
      <w:r w:rsidRPr="0092433F">
        <w:rPr>
          <w:color w:val="000000"/>
          <w:sz w:val="28"/>
          <w:szCs w:val="28"/>
          <w:lang w:eastAsia="en-US"/>
        </w:rPr>
        <w:t>лактобактерии</w:t>
      </w:r>
      <w:proofErr w:type="spellEnd"/>
      <w:r w:rsidRPr="0092433F">
        <w:rPr>
          <w:color w:val="000000"/>
          <w:sz w:val="28"/>
          <w:szCs w:val="28"/>
          <w:lang w:eastAsia="en-US"/>
        </w:rPr>
        <w:t xml:space="preserve"> и нормальные штаммы кишечной палочки, которые также участвуют в защитной и пищеварительной функциях.</w:t>
      </w:r>
    </w:p>
    <w:p w14:paraId="5339BB11" w14:textId="77777777" w:rsidR="0060642E" w:rsidRPr="0092433F" w:rsidRDefault="0060642E" w:rsidP="00020BB1">
      <w:pPr>
        <w:ind w:left="0"/>
        <w:rPr>
          <w:color w:val="000000"/>
          <w:sz w:val="28"/>
          <w:szCs w:val="28"/>
          <w:lang w:eastAsia="en-US"/>
        </w:rPr>
      </w:pPr>
      <w:r w:rsidRPr="0092433F">
        <w:rPr>
          <w:color w:val="000000"/>
          <w:sz w:val="28"/>
          <w:szCs w:val="28"/>
          <w:lang w:eastAsia="en-US"/>
        </w:rPr>
        <w:lastRenderedPageBreak/>
        <w:t xml:space="preserve">3. Остаточная: аэробная сапрофитная и условно-патогенная флора, которая составляет не более 1% биоценоза (энтерококки, </w:t>
      </w:r>
      <w:proofErr w:type="spellStart"/>
      <w:r w:rsidRPr="0092433F">
        <w:rPr>
          <w:color w:val="000000"/>
          <w:sz w:val="28"/>
          <w:szCs w:val="28"/>
          <w:lang w:eastAsia="en-US"/>
        </w:rPr>
        <w:t>энтеробактерии</w:t>
      </w:r>
      <w:proofErr w:type="spellEnd"/>
      <w:r w:rsidRPr="0092433F">
        <w:rPr>
          <w:color w:val="000000"/>
          <w:sz w:val="28"/>
          <w:szCs w:val="28"/>
          <w:lang w:eastAsia="en-US"/>
        </w:rPr>
        <w:t>, стафилококки, протей, дрожжи и т. д.).</w:t>
      </w:r>
    </w:p>
    <w:p w14:paraId="68CA6040"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 Нормальная микрофлора кишечника осуществляет следующие функции:</w:t>
      </w:r>
    </w:p>
    <w:p w14:paraId="36DB78BA"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1. Конечные этапы пищеварения: она способна расщеплять клетчатку, а также </w:t>
      </w:r>
      <w:proofErr w:type="spellStart"/>
      <w:r w:rsidRPr="0092433F">
        <w:rPr>
          <w:color w:val="000000"/>
          <w:sz w:val="28"/>
          <w:szCs w:val="28"/>
          <w:lang w:eastAsia="en-US"/>
        </w:rPr>
        <w:t>негидролизованную</w:t>
      </w:r>
      <w:proofErr w:type="spellEnd"/>
      <w:r w:rsidRPr="0092433F">
        <w:rPr>
          <w:color w:val="000000"/>
          <w:sz w:val="28"/>
          <w:szCs w:val="28"/>
          <w:lang w:eastAsia="en-US"/>
        </w:rPr>
        <w:t xml:space="preserve"> в тонкой кишке лактозу, осуществлять </w:t>
      </w:r>
      <w:proofErr w:type="spellStart"/>
      <w:r w:rsidRPr="0092433F">
        <w:rPr>
          <w:color w:val="000000"/>
          <w:sz w:val="28"/>
          <w:szCs w:val="28"/>
          <w:lang w:eastAsia="en-US"/>
        </w:rPr>
        <w:t>деконъюгацию</w:t>
      </w:r>
      <w:proofErr w:type="spellEnd"/>
      <w:r w:rsidRPr="0092433F">
        <w:rPr>
          <w:color w:val="000000"/>
          <w:sz w:val="28"/>
          <w:szCs w:val="28"/>
          <w:lang w:eastAsia="en-US"/>
        </w:rPr>
        <w:t xml:space="preserve"> желчных кислот, трансформировать ненасыщенные жирные кислоты.</w:t>
      </w:r>
    </w:p>
    <w:p w14:paraId="1CB34C9E" w14:textId="77777777" w:rsidR="0060642E" w:rsidRPr="0092433F" w:rsidRDefault="0060642E" w:rsidP="00020BB1">
      <w:pPr>
        <w:ind w:left="0"/>
        <w:rPr>
          <w:color w:val="000000"/>
          <w:sz w:val="28"/>
          <w:szCs w:val="28"/>
          <w:lang w:eastAsia="en-US"/>
        </w:rPr>
      </w:pPr>
      <w:r w:rsidRPr="0092433F">
        <w:rPr>
          <w:color w:val="000000"/>
          <w:sz w:val="28"/>
          <w:szCs w:val="28"/>
          <w:lang w:eastAsia="en-US"/>
        </w:rPr>
        <w:t>2. Синтез витаминов: группы B, фолиевая кислота, витамин К, а также РР, биотин.</w:t>
      </w:r>
    </w:p>
    <w:p w14:paraId="258F0318"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3. </w:t>
      </w:r>
      <w:proofErr w:type="spellStart"/>
      <w:r w:rsidRPr="0092433F">
        <w:rPr>
          <w:color w:val="000000"/>
          <w:sz w:val="28"/>
          <w:szCs w:val="28"/>
          <w:lang w:eastAsia="en-US"/>
        </w:rPr>
        <w:t>Бифидо</w:t>
      </w:r>
      <w:proofErr w:type="spellEnd"/>
      <w:r w:rsidRPr="0092433F">
        <w:rPr>
          <w:color w:val="000000"/>
          <w:sz w:val="28"/>
          <w:szCs w:val="28"/>
          <w:lang w:eastAsia="en-US"/>
        </w:rPr>
        <w:t xml:space="preserve">- и </w:t>
      </w:r>
      <w:proofErr w:type="spellStart"/>
      <w:r w:rsidRPr="0092433F">
        <w:rPr>
          <w:color w:val="000000"/>
          <w:sz w:val="28"/>
          <w:szCs w:val="28"/>
          <w:lang w:eastAsia="en-US"/>
        </w:rPr>
        <w:t>лактобактерии</w:t>
      </w:r>
      <w:proofErr w:type="spellEnd"/>
      <w:r w:rsidRPr="0092433F">
        <w:rPr>
          <w:color w:val="000000"/>
          <w:sz w:val="28"/>
          <w:szCs w:val="28"/>
          <w:lang w:eastAsia="en-US"/>
        </w:rPr>
        <w:t xml:space="preserve"> оказывают мощное антагонистическое действие на патогенные микроорганизмы за счет высокой ферментативной активности. Особенно активна М-флора слизистых наложений, которая, не проникая внутрь эпителия, образует защитный барьер и обеспечивает колонизационную резистентность организма по отношению к возбудителям острых кишечных инфекций.</w:t>
      </w:r>
    </w:p>
    <w:p w14:paraId="7A76844F" w14:textId="77777777" w:rsidR="0060642E" w:rsidRPr="0092433F" w:rsidRDefault="0060642E" w:rsidP="00020BB1">
      <w:pPr>
        <w:ind w:left="0"/>
        <w:rPr>
          <w:color w:val="000000"/>
          <w:sz w:val="28"/>
          <w:szCs w:val="28"/>
          <w:lang w:eastAsia="en-US"/>
        </w:rPr>
      </w:pPr>
      <w:r w:rsidRPr="0092433F">
        <w:rPr>
          <w:color w:val="000000"/>
          <w:sz w:val="28"/>
          <w:szCs w:val="28"/>
          <w:lang w:eastAsia="en-US"/>
        </w:rPr>
        <w:t>4. Оказывает влияние на структуру слизистой оболочки кишечника, на скорость регенерации, а, следовательно, и на функции пищеварения и всасывания.</w:t>
      </w:r>
    </w:p>
    <w:p w14:paraId="2FBECDAD"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5. Стимулирует местную иммунную систему за счет образования </w:t>
      </w:r>
      <w:proofErr w:type="spellStart"/>
      <w:r w:rsidRPr="0092433F">
        <w:rPr>
          <w:color w:val="000000"/>
          <w:sz w:val="28"/>
          <w:szCs w:val="28"/>
          <w:lang w:eastAsia="en-US"/>
        </w:rPr>
        <w:t>IgА</w:t>
      </w:r>
      <w:proofErr w:type="spellEnd"/>
      <w:r w:rsidRPr="0092433F">
        <w:rPr>
          <w:color w:val="000000"/>
          <w:sz w:val="28"/>
          <w:szCs w:val="28"/>
          <w:lang w:eastAsia="en-US"/>
        </w:rPr>
        <w:t xml:space="preserve">, </w:t>
      </w:r>
      <w:proofErr w:type="spellStart"/>
      <w:r w:rsidRPr="0092433F">
        <w:rPr>
          <w:color w:val="000000"/>
          <w:sz w:val="28"/>
          <w:szCs w:val="28"/>
          <w:lang w:eastAsia="en-US"/>
        </w:rPr>
        <w:t>колицинов</w:t>
      </w:r>
      <w:proofErr w:type="spellEnd"/>
      <w:r w:rsidRPr="0092433F">
        <w:rPr>
          <w:color w:val="000000"/>
          <w:sz w:val="28"/>
          <w:szCs w:val="28"/>
          <w:lang w:eastAsia="en-US"/>
        </w:rPr>
        <w:t xml:space="preserve">, </w:t>
      </w:r>
      <w:proofErr w:type="spellStart"/>
      <w:r w:rsidRPr="0092433F">
        <w:rPr>
          <w:color w:val="000000"/>
          <w:sz w:val="28"/>
          <w:szCs w:val="28"/>
          <w:lang w:eastAsia="en-US"/>
        </w:rPr>
        <w:t>лимфокинов</w:t>
      </w:r>
      <w:proofErr w:type="spellEnd"/>
      <w:r w:rsidRPr="0092433F">
        <w:rPr>
          <w:color w:val="000000"/>
          <w:sz w:val="28"/>
          <w:szCs w:val="28"/>
          <w:lang w:eastAsia="en-US"/>
        </w:rPr>
        <w:t xml:space="preserve"> и др. (лимфатические фолликулы, продукцию лимфоцитов, иммуноглобулинов и т. д.), поддерживая тем самым оптимальный уровень секреторных иммуноглобулинов и других факторов иммунитета.</w:t>
      </w:r>
    </w:p>
    <w:p w14:paraId="45E52CCE"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 </w:t>
      </w:r>
    </w:p>
    <w:p w14:paraId="03F4B534" w14:textId="77777777" w:rsidR="0060642E" w:rsidRPr="0092433F" w:rsidRDefault="002F4F86" w:rsidP="002F4F86">
      <w:pPr>
        <w:ind w:left="0"/>
        <w:jc w:val="center"/>
        <w:rPr>
          <w:b/>
          <w:color w:val="000000"/>
          <w:sz w:val="28"/>
          <w:szCs w:val="28"/>
          <w:lang w:eastAsia="en-US"/>
        </w:rPr>
      </w:pPr>
      <w:r>
        <w:rPr>
          <w:b/>
          <w:color w:val="000000"/>
          <w:sz w:val="28"/>
          <w:szCs w:val="28"/>
          <w:lang w:eastAsia="en-US"/>
        </w:rPr>
        <w:t>О</w:t>
      </w:r>
      <w:r w:rsidR="0060642E" w:rsidRPr="0092433F">
        <w:rPr>
          <w:b/>
          <w:color w:val="000000"/>
          <w:sz w:val="28"/>
          <w:szCs w:val="28"/>
          <w:lang w:eastAsia="en-US"/>
        </w:rPr>
        <w:t xml:space="preserve">сновные факторы формирования </w:t>
      </w:r>
      <w:proofErr w:type="spellStart"/>
      <w:r w:rsidR="0060642E" w:rsidRPr="0092433F">
        <w:rPr>
          <w:b/>
          <w:color w:val="000000"/>
          <w:sz w:val="28"/>
          <w:szCs w:val="28"/>
          <w:lang w:eastAsia="en-US"/>
        </w:rPr>
        <w:t>микробиоценоза</w:t>
      </w:r>
      <w:proofErr w:type="spellEnd"/>
      <w:r w:rsidR="0060642E" w:rsidRPr="0092433F">
        <w:rPr>
          <w:b/>
          <w:color w:val="000000"/>
          <w:sz w:val="28"/>
          <w:szCs w:val="28"/>
          <w:lang w:eastAsia="en-US"/>
        </w:rPr>
        <w:t>:</w:t>
      </w:r>
    </w:p>
    <w:p w14:paraId="5DD8419D" w14:textId="77777777" w:rsidR="0060642E" w:rsidRPr="0092433F" w:rsidRDefault="0060642E" w:rsidP="00020BB1">
      <w:pPr>
        <w:ind w:left="0"/>
        <w:rPr>
          <w:b/>
          <w:color w:val="000000"/>
          <w:sz w:val="28"/>
          <w:szCs w:val="28"/>
          <w:lang w:eastAsia="en-US"/>
        </w:rPr>
      </w:pPr>
      <w:r w:rsidRPr="0092433F">
        <w:rPr>
          <w:b/>
          <w:color w:val="000000"/>
          <w:sz w:val="28"/>
          <w:szCs w:val="28"/>
          <w:lang w:eastAsia="en-US"/>
        </w:rPr>
        <w:t>I. До и во время родов:</w:t>
      </w:r>
    </w:p>
    <w:p w14:paraId="4C5A06F1" w14:textId="77777777" w:rsidR="0060642E" w:rsidRPr="0092433F" w:rsidRDefault="0060642E" w:rsidP="00020BB1">
      <w:pPr>
        <w:ind w:left="0"/>
        <w:rPr>
          <w:color w:val="000000"/>
          <w:sz w:val="28"/>
          <w:szCs w:val="28"/>
          <w:lang w:eastAsia="en-US"/>
        </w:rPr>
      </w:pPr>
      <w:r w:rsidRPr="0092433F">
        <w:rPr>
          <w:color w:val="000000"/>
          <w:sz w:val="28"/>
          <w:szCs w:val="28"/>
          <w:lang w:eastAsia="en-US"/>
        </w:rPr>
        <w:t>• Генетические;</w:t>
      </w:r>
    </w:p>
    <w:p w14:paraId="34C91C66" w14:textId="77777777" w:rsidR="0060642E" w:rsidRPr="0092433F" w:rsidRDefault="0060642E" w:rsidP="00020BB1">
      <w:pPr>
        <w:ind w:left="0"/>
        <w:rPr>
          <w:color w:val="000000"/>
          <w:sz w:val="28"/>
          <w:szCs w:val="28"/>
          <w:lang w:eastAsia="en-US"/>
        </w:rPr>
      </w:pPr>
      <w:r w:rsidRPr="0092433F">
        <w:rPr>
          <w:color w:val="000000"/>
          <w:sz w:val="28"/>
          <w:szCs w:val="28"/>
          <w:lang w:eastAsia="en-US"/>
        </w:rPr>
        <w:t>• Микрофлора матери;</w:t>
      </w:r>
    </w:p>
    <w:p w14:paraId="22534E85" w14:textId="77777777" w:rsidR="0060642E" w:rsidRPr="0092433F" w:rsidRDefault="0060642E" w:rsidP="00020BB1">
      <w:pPr>
        <w:ind w:left="0"/>
        <w:rPr>
          <w:color w:val="000000"/>
          <w:sz w:val="28"/>
          <w:szCs w:val="28"/>
          <w:lang w:eastAsia="en-US"/>
        </w:rPr>
      </w:pPr>
      <w:r w:rsidRPr="0092433F">
        <w:rPr>
          <w:color w:val="000000"/>
          <w:sz w:val="28"/>
          <w:szCs w:val="28"/>
          <w:lang w:eastAsia="en-US"/>
        </w:rPr>
        <w:t>• Микрофлора медицинского персонала;</w:t>
      </w:r>
    </w:p>
    <w:p w14:paraId="70F81982" w14:textId="77777777" w:rsidR="0060642E" w:rsidRPr="0092433F" w:rsidRDefault="0060642E" w:rsidP="00020BB1">
      <w:pPr>
        <w:ind w:left="0"/>
        <w:rPr>
          <w:color w:val="000000"/>
          <w:sz w:val="28"/>
          <w:szCs w:val="28"/>
          <w:lang w:eastAsia="en-US"/>
        </w:rPr>
      </w:pPr>
      <w:r w:rsidRPr="0092433F">
        <w:rPr>
          <w:color w:val="000000"/>
          <w:sz w:val="28"/>
          <w:szCs w:val="28"/>
          <w:lang w:eastAsia="en-US"/>
        </w:rPr>
        <w:t>• Госпитальная микрофлора;</w:t>
      </w:r>
    </w:p>
    <w:p w14:paraId="78F77E38" w14:textId="77777777" w:rsidR="0060642E" w:rsidRPr="0092433F" w:rsidRDefault="0060642E" w:rsidP="00020BB1">
      <w:pPr>
        <w:ind w:left="0"/>
        <w:rPr>
          <w:color w:val="000000"/>
          <w:sz w:val="28"/>
          <w:szCs w:val="28"/>
          <w:lang w:eastAsia="en-US"/>
        </w:rPr>
      </w:pPr>
      <w:r w:rsidRPr="0092433F">
        <w:rPr>
          <w:color w:val="000000"/>
          <w:sz w:val="28"/>
          <w:szCs w:val="28"/>
          <w:lang w:eastAsia="en-US"/>
        </w:rPr>
        <w:t>• Медикаменты.</w:t>
      </w:r>
    </w:p>
    <w:p w14:paraId="49B21D0F" w14:textId="77777777" w:rsidR="0060642E" w:rsidRPr="0092433F" w:rsidRDefault="0060642E" w:rsidP="00020BB1">
      <w:pPr>
        <w:ind w:left="0"/>
        <w:rPr>
          <w:b/>
          <w:color w:val="000000"/>
          <w:sz w:val="28"/>
          <w:szCs w:val="28"/>
          <w:lang w:eastAsia="en-US"/>
        </w:rPr>
      </w:pPr>
      <w:r w:rsidRPr="0092433F">
        <w:rPr>
          <w:b/>
          <w:color w:val="000000"/>
          <w:sz w:val="28"/>
          <w:szCs w:val="28"/>
          <w:lang w:eastAsia="en-US"/>
        </w:rPr>
        <w:t>II. После рождения:</w:t>
      </w:r>
    </w:p>
    <w:p w14:paraId="5111A5E2" w14:textId="77777777" w:rsidR="0060642E" w:rsidRPr="0092433F" w:rsidRDefault="0060642E" w:rsidP="00020BB1">
      <w:pPr>
        <w:ind w:left="0"/>
        <w:rPr>
          <w:color w:val="000000"/>
          <w:sz w:val="28"/>
          <w:szCs w:val="28"/>
          <w:lang w:eastAsia="en-US"/>
        </w:rPr>
      </w:pPr>
      <w:r w:rsidRPr="0092433F">
        <w:rPr>
          <w:color w:val="000000"/>
          <w:sz w:val="28"/>
          <w:szCs w:val="28"/>
          <w:lang w:eastAsia="en-US"/>
        </w:rPr>
        <w:t>• Состав грудного молока;</w:t>
      </w:r>
    </w:p>
    <w:p w14:paraId="2D15BC59" w14:textId="77777777" w:rsidR="0060642E" w:rsidRPr="0092433F" w:rsidRDefault="0060642E" w:rsidP="00020BB1">
      <w:pPr>
        <w:ind w:left="0"/>
        <w:rPr>
          <w:color w:val="000000"/>
          <w:sz w:val="28"/>
          <w:szCs w:val="28"/>
          <w:lang w:eastAsia="en-US"/>
        </w:rPr>
      </w:pPr>
      <w:r w:rsidRPr="0092433F">
        <w:rPr>
          <w:color w:val="000000"/>
          <w:sz w:val="28"/>
          <w:szCs w:val="28"/>
          <w:lang w:eastAsia="en-US"/>
        </w:rPr>
        <w:t>• Состав искусственной смеси;</w:t>
      </w:r>
    </w:p>
    <w:p w14:paraId="35E775BA"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 Про- и </w:t>
      </w:r>
      <w:proofErr w:type="spellStart"/>
      <w:r w:rsidRPr="0092433F">
        <w:rPr>
          <w:color w:val="000000"/>
          <w:sz w:val="28"/>
          <w:szCs w:val="28"/>
          <w:lang w:eastAsia="en-US"/>
        </w:rPr>
        <w:t>пребиотики</w:t>
      </w:r>
      <w:proofErr w:type="spellEnd"/>
      <w:r w:rsidRPr="0092433F">
        <w:rPr>
          <w:color w:val="000000"/>
          <w:sz w:val="28"/>
          <w:szCs w:val="28"/>
          <w:lang w:eastAsia="en-US"/>
        </w:rPr>
        <w:t xml:space="preserve"> пищи.</w:t>
      </w:r>
    </w:p>
    <w:p w14:paraId="0B9C40C8" w14:textId="77777777" w:rsidR="0060642E" w:rsidRPr="0092433F" w:rsidRDefault="0060642E" w:rsidP="00020BB1">
      <w:pPr>
        <w:ind w:left="0"/>
        <w:rPr>
          <w:color w:val="000000"/>
          <w:sz w:val="28"/>
          <w:szCs w:val="28"/>
          <w:lang w:eastAsia="en-US"/>
        </w:rPr>
      </w:pPr>
    </w:p>
    <w:p w14:paraId="046DF4D4" w14:textId="77777777" w:rsidR="0060642E" w:rsidRPr="0092433F" w:rsidRDefault="0060642E" w:rsidP="00020BB1">
      <w:pPr>
        <w:ind w:left="0"/>
        <w:rPr>
          <w:b/>
          <w:color w:val="000000"/>
          <w:sz w:val="28"/>
          <w:szCs w:val="28"/>
          <w:lang w:eastAsia="en-US"/>
        </w:rPr>
      </w:pPr>
      <w:r w:rsidRPr="0092433F">
        <w:rPr>
          <w:b/>
          <w:color w:val="000000"/>
          <w:sz w:val="28"/>
          <w:szCs w:val="28"/>
          <w:lang w:eastAsia="en-US"/>
        </w:rPr>
        <w:t>Выделяют три фазы заселения желудочно-кишечного тракта:</w:t>
      </w:r>
    </w:p>
    <w:p w14:paraId="09561706" w14:textId="77777777" w:rsidR="0060642E" w:rsidRPr="0092433F" w:rsidRDefault="0060642E" w:rsidP="00020BB1">
      <w:pPr>
        <w:ind w:left="0"/>
        <w:rPr>
          <w:color w:val="000000"/>
          <w:sz w:val="28"/>
          <w:szCs w:val="28"/>
          <w:lang w:eastAsia="en-US"/>
        </w:rPr>
      </w:pPr>
      <w:r w:rsidRPr="0092433F">
        <w:rPr>
          <w:color w:val="000000"/>
          <w:sz w:val="28"/>
          <w:szCs w:val="28"/>
          <w:lang w:eastAsia="en-US"/>
        </w:rPr>
        <w:t>1) Первая фаза - асептическая (продолжительностью до 10-20 часов);</w:t>
      </w:r>
    </w:p>
    <w:p w14:paraId="46BE08E3" w14:textId="77777777" w:rsidR="0060642E" w:rsidRPr="0092433F" w:rsidRDefault="0060642E" w:rsidP="00020BB1">
      <w:pPr>
        <w:ind w:left="0"/>
        <w:rPr>
          <w:color w:val="000000"/>
          <w:sz w:val="28"/>
          <w:szCs w:val="28"/>
          <w:lang w:eastAsia="en-US"/>
        </w:rPr>
      </w:pPr>
      <w:r w:rsidRPr="0092433F">
        <w:rPr>
          <w:color w:val="000000"/>
          <w:sz w:val="28"/>
          <w:szCs w:val="28"/>
          <w:lang w:eastAsia="en-US"/>
        </w:rPr>
        <w:t>2) Вторая фаза - заселения микроорганизмами (до 2-4 дней);</w:t>
      </w:r>
    </w:p>
    <w:p w14:paraId="0367BFCA" w14:textId="77777777" w:rsidR="0060642E" w:rsidRPr="0092433F" w:rsidRDefault="0060642E" w:rsidP="00020BB1">
      <w:pPr>
        <w:ind w:left="0"/>
        <w:rPr>
          <w:color w:val="000000"/>
          <w:sz w:val="28"/>
          <w:szCs w:val="28"/>
          <w:lang w:eastAsia="en-US"/>
        </w:rPr>
      </w:pPr>
      <w:r w:rsidRPr="0092433F">
        <w:rPr>
          <w:color w:val="000000"/>
          <w:sz w:val="28"/>
          <w:szCs w:val="28"/>
          <w:lang w:eastAsia="en-US"/>
        </w:rPr>
        <w:t>3) Третья - стабилизации микрофлоры.</w:t>
      </w:r>
    </w:p>
    <w:p w14:paraId="3E355B42"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 </w:t>
      </w:r>
    </w:p>
    <w:p w14:paraId="1FFAD9A1"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Временные параметры первых двух фаз микробного обсеменения пищеварительной системы зависят от огромного количества факторов, среди которых первенство принадлежит характеру вскармливания и срокам прикладывания к груди. В первые часы и дни в кишечнике новорожденных преимущественно встречаются микрококки, стафилококки, энтерококки и </w:t>
      </w:r>
      <w:proofErr w:type="spellStart"/>
      <w:r w:rsidRPr="0092433F">
        <w:rPr>
          <w:color w:val="000000"/>
          <w:sz w:val="28"/>
          <w:szCs w:val="28"/>
          <w:lang w:eastAsia="en-US"/>
        </w:rPr>
        <w:t>клостридии</w:t>
      </w:r>
      <w:proofErr w:type="spellEnd"/>
      <w:r w:rsidRPr="0092433F">
        <w:rPr>
          <w:color w:val="000000"/>
          <w:sz w:val="28"/>
          <w:szCs w:val="28"/>
          <w:lang w:eastAsia="en-US"/>
        </w:rPr>
        <w:t xml:space="preserve">, затем появляются </w:t>
      </w:r>
      <w:proofErr w:type="spellStart"/>
      <w:r w:rsidRPr="0092433F">
        <w:rPr>
          <w:color w:val="000000"/>
          <w:sz w:val="28"/>
          <w:szCs w:val="28"/>
          <w:lang w:eastAsia="en-US"/>
        </w:rPr>
        <w:t>энтеробактерии</w:t>
      </w:r>
      <w:proofErr w:type="spellEnd"/>
      <w:r w:rsidRPr="0092433F">
        <w:rPr>
          <w:color w:val="000000"/>
          <w:sz w:val="28"/>
          <w:szCs w:val="28"/>
          <w:lang w:eastAsia="en-US"/>
        </w:rPr>
        <w:t xml:space="preserve"> (в первую очередь кишечные </w:t>
      </w:r>
      <w:r w:rsidRPr="0092433F">
        <w:rPr>
          <w:color w:val="000000"/>
          <w:sz w:val="28"/>
          <w:szCs w:val="28"/>
          <w:lang w:eastAsia="en-US"/>
        </w:rPr>
        <w:lastRenderedPageBreak/>
        <w:t xml:space="preserve">палочки), </w:t>
      </w:r>
      <w:proofErr w:type="spellStart"/>
      <w:r w:rsidRPr="0092433F">
        <w:rPr>
          <w:color w:val="000000"/>
          <w:sz w:val="28"/>
          <w:szCs w:val="28"/>
          <w:lang w:eastAsia="en-US"/>
        </w:rPr>
        <w:t>лактобациллы</w:t>
      </w:r>
      <w:proofErr w:type="spellEnd"/>
      <w:r w:rsidRPr="0092433F">
        <w:rPr>
          <w:color w:val="000000"/>
          <w:sz w:val="28"/>
          <w:szCs w:val="28"/>
          <w:lang w:eastAsia="en-US"/>
        </w:rPr>
        <w:t xml:space="preserve">, </w:t>
      </w:r>
      <w:proofErr w:type="spellStart"/>
      <w:r w:rsidRPr="0092433F">
        <w:rPr>
          <w:color w:val="000000"/>
          <w:sz w:val="28"/>
          <w:szCs w:val="28"/>
          <w:lang w:eastAsia="en-US"/>
        </w:rPr>
        <w:t>бифидобактерии</w:t>
      </w:r>
      <w:proofErr w:type="spellEnd"/>
      <w:r w:rsidRPr="0092433F">
        <w:rPr>
          <w:color w:val="000000"/>
          <w:sz w:val="28"/>
          <w:szCs w:val="28"/>
          <w:lang w:eastAsia="en-US"/>
        </w:rPr>
        <w:t xml:space="preserve">. На протяжении 1,5-2 недель после рождения увеличивается количество </w:t>
      </w:r>
      <w:proofErr w:type="spellStart"/>
      <w:r w:rsidRPr="0092433F">
        <w:rPr>
          <w:color w:val="000000"/>
          <w:sz w:val="28"/>
          <w:szCs w:val="28"/>
          <w:lang w:eastAsia="en-US"/>
        </w:rPr>
        <w:t>бифидобактерий</w:t>
      </w:r>
      <w:proofErr w:type="spellEnd"/>
      <w:r w:rsidRPr="0092433F">
        <w:rPr>
          <w:color w:val="000000"/>
          <w:sz w:val="28"/>
          <w:szCs w:val="28"/>
          <w:lang w:eastAsia="en-US"/>
        </w:rPr>
        <w:t xml:space="preserve"> и </w:t>
      </w:r>
      <w:proofErr w:type="spellStart"/>
      <w:r w:rsidRPr="0092433F">
        <w:rPr>
          <w:color w:val="000000"/>
          <w:sz w:val="28"/>
          <w:szCs w:val="28"/>
          <w:lang w:eastAsia="en-US"/>
        </w:rPr>
        <w:t>лактобацилл</w:t>
      </w:r>
      <w:proofErr w:type="spellEnd"/>
      <w:r w:rsidRPr="0092433F">
        <w:rPr>
          <w:color w:val="000000"/>
          <w:sz w:val="28"/>
          <w:szCs w:val="28"/>
          <w:lang w:eastAsia="en-US"/>
        </w:rPr>
        <w:t xml:space="preserve">, что в первую очередь связано с уникальными биологическими, иммунологическими и иными свойствами женского молока, обусловливающие становление в кишечнике новорожденного наиболее благоприятной для него в физиологическом отношении микробной флоры. Одним из клинических критериев «физиологического» заселения микроорганизмами кишечника является содержание в фекалиях </w:t>
      </w:r>
      <w:proofErr w:type="spellStart"/>
      <w:r w:rsidRPr="0092433F">
        <w:rPr>
          <w:color w:val="000000"/>
          <w:sz w:val="28"/>
          <w:szCs w:val="28"/>
          <w:lang w:eastAsia="en-US"/>
        </w:rPr>
        <w:t>бифидофлоры</w:t>
      </w:r>
      <w:proofErr w:type="spellEnd"/>
      <w:r w:rsidRPr="0092433F">
        <w:rPr>
          <w:color w:val="000000"/>
          <w:sz w:val="28"/>
          <w:szCs w:val="28"/>
          <w:lang w:eastAsia="en-US"/>
        </w:rPr>
        <w:t xml:space="preserve">. При искусственном вскармливании у ребенка не формируется преобладание какой-либо группы микроорганизмов. При этом снижено количество </w:t>
      </w:r>
      <w:proofErr w:type="spellStart"/>
      <w:r w:rsidRPr="0092433F">
        <w:rPr>
          <w:color w:val="000000"/>
          <w:sz w:val="28"/>
          <w:szCs w:val="28"/>
          <w:lang w:eastAsia="en-US"/>
        </w:rPr>
        <w:t>бифидобактерий</w:t>
      </w:r>
      <w:proofErr w:type="spellEnd"/>
      <w:r w:rsidRPr="0092433F">
        <w:rPr>
          <w:color w:val="000000"/>
          <w:sz w:val="28"/>
          <w:szCs w:val="28"/>
          <w:lang w:eastAsia="en-US"/>
        </w:rPr>
        <w:t xml:space="preserve">, повышено количество кишечной палочки, появляются </w:t>
      </w:r>
      <w:proofErr w:type="spellStart"/>
      <w:r w:rsidRPr="0092433F">
        <w:rPr>
          <w:color w:val="000000"/>
          <w:sz w:val="28"/>
          <w:szCs w:val="28"/>
          <w:lang w:eastAsia="en-US"/>
        </w:rPr>
        <w:t>лактозонегативные</w:t>
      </w:r>
      <w:proofErr w:type="spellEnd"/>
      <w:r w:rsidRPr="0092433F">
        <w:rPr>
          <w:color w:val="000000"/>
          <w:sz w:val="28"/>
          <w:szCs w:val="28"/>
          <w:lang w:eastAsia="en-US"/>
        </w:rPr>
        <w:t xml:space="preserve"> штаммы, увеличено количество стафилококка с периодическим выделением </w:t>
      </w:r>
      <w:proofErr w:type="spellStart"/>
      <w:r w:rsidRPr="0092433F">
        <w:rPr>
          <w:color w:val="000000"/>
          <w:sz w:val="28"/>
          <w:szCs w:val="28"/>
          <w:lang w:eastAsia="en-US"/>
        </w:rPr>
        <w:t>коагулазопозитивных</w:t>
      </w:r>
      <w:proofErr w:type="spellEnd"/>
      <w:r w:rsidRPr="0092433F">
        <w:rPr>
          <w:color w:val="000000"/>
          <w:sz w:val="28"/>
          <w:szCs w:val="28"/>
          <w:lang w:eastAsia="en-US"/>
        </w:rPr>
        <w:t xml:space="preserve"> штаммов, а также условно-патогенных </w:t>
      </w:r>
      <w:proofErr w:type="spellStart"/>
      <w:r w:rsidRPr="0092433F">
        <w:rPr>
          <w:color w:val="000000"/>
          <w:sz w:val="28"/>
          <w:szCs w:val="28"/>
          <w:lang w:eastAsia="en-US"/>
        </w:rPr>
        <w:t>энтеробактерий</w:t>
      </w:r>
      <w:proofErr w:type="spellEnd"/>
      <w:r w:rsidRPr="0092433F">
        <w:rPr>
          <w:color w:val="000000"/>
          <w:sz w:val="28"/>
          <w:szCs w:val="28"/>
          <w:lang w:eastAsia="en-US"/>
        </w:rPr>
        <w:t xml:space="preserve">. Возможно выделение других анаэробов: </w:t>
      </w:r>
      <w:proofErr w:type="spellStart"/>
      <w:r w:rsidRPr="0092433F">
        <w:rPr>
          <w:color w:val="000000"/>
          <w:sz w:val="28"/>
          <w:szCs w:val="28"/>
          <w:lang w:eastAsia="en-US"/>
        </w:rPr>
        <w:t>эубактерий</w:t>
      </w:r>
      <w:proofErr w:type="spellEnd"/>
      <w:r w:rsidRPr="0092433F">
        <w:rPr>
          <w:color w:val="000000"/>
          <w:sz w:val="28"/>
          <w:szCs w:val="28"/>
          <w:lang w:eastAsia="en-US"/>
        </w:rPr>
        <w:t xml:space="preserve">, </w:t>
      </w:r>
      <w:proofErr w:type="spellStart"/>
      <w:r w:rsidRPr="0092433F">
        <w:rPr>
          <w:color w:val="000000"/>
          <w:sz w:val="28"/>
          <w:szCs w:val="28"/>
          <w:lang w:eastAsia="en-US"/>
        </w:rPr>
        <w:t>вейлонелл</w:t>
      </w:r>
      <w:proofErr w:type="spellEnd"/>
      <w:r w:rsidRPr="0092433F">
        <w:rPr>
          <w:color w:val="000000"/>
          <w:sz w:val="28"/>
          <w:szCs w:val="28"/>
          <w:lang w:eastAsia="en-US"/>
        </w:rPr>
        <w:t xml:space="preserve">, которые при снижении иммунологической резистентности могут быть причиной гнойных осложнений, в том числе внекишечных. </w:t>
      </w:r>
    </w:p>
    <w:p w14:paraId="757BC97B" w14:textId="2E4085A1" w:rsidR="0060642E" w:rsidRPr="0092433F" w:rsidRDefault="0060642E" w:rsidP="00020BB1">
      <w:pPr>
        <w:ind w:left="0"/>
        <w:rPr>
          <w:color w:val="000000"/>
          <w:sz w:val="28"/>
          <w:szCs w:val="28"/>
          <w:lang w:eastAsia="en-US"/>
        </w:rPr>
      </w:pPr>
      <w:r w:rsidRPr="0092433F">
        <w:rPr>
          <w:color w:val="000000"/>
          <w:sz w:val="28"/>
          <w:szCs w:val="28"/>
          <w:lang w:eastAsia="en-US"/>
        </w:rPr>
        <w:t xml:space="preserve"> Раннее прикладывание новорожденных к груди матери, в том числе в первые минуты, после рождения, - это не только основа формирования микрофлоры желудочно- кишечного тракта, но и залог будущего здоровья ребенка в последующие годы его развития. Весомые основания для этого существуют.  </w:t>
      </w:r>
      <w:proofErr w:type="spellStart"/>
      <w:r w:rsidRPr="0092433F">
        <w:rPr>
          <w:color w:val="000000"/>
          <w:sz w:val="28"/>
          <w:szCs w:val="28"/>
          <w:lang w:eastAsia="en-US"/>
        </w:rPr>
        <w:t>др</w:t>
      </w:r>
      <w:proofErr w:type="spellEnd"/>
      <w:r w:rsidRPr="0092433F">
        <w:rPr>
          <w:color w:val="000000"/>
          <w:sz w:val="28"/>
          <w:szCs w:val="28"/>
          <w:lang w:eastAsia="en-US"/>
        </w:rPr>
        <w:t xml:space="preserve"> Микробная флора кишечника может претерпевать значительные изменения в первые дни и даже недели жизни.</w:t>
      </w:r>
    </w:p>
    <w:p w14:paraId="28ED6547" w14:textId="77777777" w:rsidR="0060642E" w:rsidRPr="0092433F" w:rsidRDefault="0060642E" w:rsidP="00020BB1">
      <w:pPr>
        <w:ind w:left="0"/>
        <w:rPr>
          <w:color w:val="000000"/>
          <w:sz w:val="28"/>
          <w:szCs w:val="28"/>
          <w:lang w:eastAsia="en-US"/>
        </w:rPr>
      </w:pPr>
      <w:r w:rsidRPr="0092433F">
        <w:rPr>
          <w:color w:val="000000"/>
          <w:sz w:val="28"/>
          <w:szCs w:val="28"/>
          <w:lang w:eastAsia="en-US"/>
        </w:rPr>
        <w:t>Грудное молоко является не только незаменимым продуктом питания для новорожденных, но и важнейшим иммунологическим субстратом, содержащим практически все иммунные факторы. Особенно богато ими молозиво. Концентрация секреторного иммуноглобулина А (</w:t>
      </w:r>
      <w:proofErr w:type="spellStart"/>
      <w:r w:rsidRPr="0092433F">
        <w:rPr>
          <w:color w:val="000000"/>
          <w:sz w:val="28"/>
          <w:szCs w:val="28"/>
          <w:lang w:eastAsia="en-US"/>
        </w:rPr>
        <w:t>SIgA</w:t>
      </w:r>
      <w:proofErr w:type="spellEnd"/>
      <w:r w:rsidRPr="0092433F">
        <w:rPr>
          <w:color w:val="000000"/>
          <w:sz w:val="28"/>
          <w:szCs w:val="28"/>
          <w:lang w:eastAsia="en-US"/>
        </w:rPr>
        <w:t xml:space="preserve">) в молозиве в первые сутки достигает 5мг/мл, обнаруживаются также </w:t>
      </w:r>
      <w:proofErr w:type="spellStart"/>
      <w:r w:rsidRPr="0092433F">
        <w:rPr>
          <w:color w:val="000000"/>
          <w:sz w:val="28"/>
          <w:szCs w:val="28"/>
          <w:lang w:eastAsia="en-US"/>
        </w:rPr>
        <w:t>IgG</w:t>
      </w:r>
      <w:proofErr w:type="spellEnd"/>
      <w:r w:rsidRPr="0092433F">
        <w:rPr>
          <w:color w:val="000000"/>
          <w:sz w:val="28"/>
          <w:szCs w:val="28"/>
          <w:lang w:eastAsia="en-US"/>
        </w:rPr>
        <w:t xml:space="preserve"> и </w:t>
      </w:r>
      <w:proofErr w:type="spellStart"/>
      <w:r w:rsidRPr="0092433F">
        <w:rPr>
          <w:color w:val="000000"/>
          <w:sz w:val="28"/>
          <w:szCs w:val="28"/>
          <w:lang w:eastAsia="en-US"/>
        </w:rPr>
        <w:t>IgM</w:t>
      </w:r>
      <w:proofErr w:type="spellEnd"/>
      <w:r w:rsidRPr="0092433F">
        <w:rPr>
          <w:color w:val="000000"/>
          <w:sz w:val="28"/>
          <w:szCs w:val="28"/>
          <w:lang w:eastAsia="en-US"/>
        </w:rPr>
        <w:t>. В последующие дни концентрация иммуноглобулинов снижается, стабилизируясь к 2-х недельному возрасту ребенка, но это компенсируется за счет увеличения объема питания.</w:t>
      </w:r>
    </w:p>
    <w:p w14:paraId="3653165B"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Термическая обработка полностью инактивирует иммуноглобулины, поэтому стерилизованное донорское молоко не обладает </w:t>
      </w:r>
      <w:proofErr w:type="spellStart"/>
      <w:r w:rsidRPr="0092433F">
        <w:rPr>
          <w:color w:val="000000"/>
          <w:sz w:val="28"/>
          <w:szCs w:val="28"/>
          <w:lang w:eastAsia="en-US"/>
        </w:rPr>
        <w:t>иммунозаместительными</w:t>
      </w:r>
      <w:proofErr w:type="spellEnd"/>
      <w:r w:rsidRPr="0092433F">
        <w:rPr>
          <w:color w:val="000000"/>
          <w:sz w:val="28"/>
          <w:szCs w:val="28"/>
          <w:lang w:eastAsia="en-US"/>
        </w:rPr>
        <w:t xml:space="preserve"> свойствами. В молозиве и молоке матерей недоношенных новорожденных детей содержание </w:t>
      </w:r>
      <w:proofErr w:type="spellStart"/>
      <w:r w:rsidRPr="0092433F">
        <w:rPr>
          <w:color w:val="000000"/>
          <w:sz w:val="28"/>
          <w:szCs w:val="28"/>
          <w:lang w:eastAsia="en-US"/>
        </w:rPr>
        <w:t>SIgF</w:t>
      </w:r>
      <w:proofErr w:type="spellEnd"/>
      <w:r w:rsidRPr="0092433F">
        <w:rPr>
          <w:color w:val="000000"/>
          <w:sz w:val="28"/>
          <w:szCs w:val="28"/>
          <w:lang w:eastAsia="en-US"/>
        </w:rPr>
        <w:t xml:space="preserve"> в 2-2,5 раза ниже, что является одной из причин меньшей иммунологической защищенности этих детей. При прикладывании в первые 2 ч содержание в кишечнике </w:t>
      </w:r>
      <w:proofErr w:type="spellStart"/>
      <w:r w:rsidRPr="0092433F">
        <w:rPr>
          <w:color w:val="000000"/>
          <w:sz w:val="28"/>
          <w:szCs w:val="28"/>
          <w:lang w:eastAsia="en-US"/>
        </w:rPr>
        <w:t>SIgА</w:t>
      </w:r>
      <w:proofErr w:type="spellEnd"/>
      <w:r w:rsidRPr="0092433F">
        <w:rPr>
          <w:color w:val="000000"/>
          <w:sz w:val="28"/>
          <w:szCs w:val="28"/>
          <w:lang w:eastAsia="en-US"/>
        </w:rPr>
        <w:t xml:space="preserve"> в 2 раза выше, по сравнению с детьми, приложенными через 12-24 ч, более высокий уровень </w:t>
      </w:r>
      <w:proofErr w:type="spellStart"/>
      <w:r w:rsidRPr="0092433F">
        <w:rPr>
          <w:color w:val="000000"/>
          <w:sz w:val="28"/>
          <w:szCs w:val="28"/>
          <w:lang w:eastAsia="en-US"/>
        </w:rPr>
        <w:t>пропердина</w:t>
      </w:r>
      <w:proofErr w:type="spellEnd"/>
      <w:r w:rsidRPr="0092433F">
        <w:rPr>
          <w:color w:val="000000"/>
          <w:sz w:val="28"/>
          <w:szCs w:val="28"/>
          <w:lang w:eastAsia="en-US"/>
        </w:rPr>
        <w:t xml:space="preserve"> и комплемента, в 2 раза большее количество </w:t>
      </w:r>
      <w:proofErr w:type="spellStart"/>
      <w:r w:rsidRPr="0092433F">
        <w:rPr>
          <w:color w:val="000000"/>
          <w:sz w:val="28"/>
          <w:szCs w:val="28"/>
          <w:lang w:eastAsia="en-US"/>
        </w:rPr>
        <w:t>бифидобактерий</w:t>
      </w:r>
      <w:proofErr w:type="spellEnd"/>
      <w:r w:rsidRPr="0092433F">
        <w:rPr>
          <w:color w:val="000000"/>
          <w:sz w:val="28"/>
          <w:szCs w:val="28"/>
          <w:lang w:eastAsia="en-US"/>
        </w:rPr>
        <w:t>. Эти дети быстро и благополучно преодолевают период транзиторного дисбактериоза, лучше прибавляют в массе. Оказывает положительное влияние на становление нормальной микрофлоры и совместное пребывание матери и ребенка с первых часов жизни.</w:t>
      </w:r>
    </w:p>
    <w:p w14:paraId="2C8D786D" w14:textId="77777777" w:rsidR="0060642E" w:rsidRPr="0092433F" w:rsidRDefault="0060642E" w:rsidP="00020BB1">
      <w:pPr>
        <w:ind w:left="0"/>
        <w:rPr>
          <w:color w:val="000000"/>
          <w:sz w:val="28"/>
          <w:szCs w:val="28"/>
          <w:lang w:eastAsia="en-US"/>
        </w:rPr>
      </w:pPr>
      <w:r w:rsidRPr="0092433F">
        <w:rPr>
          <w:color w:val="000000"/>
          <w:sz w:val="28"/>
          <w:szCs w:val="28"/>
          <w:lang w:eastAsia="en-US"/>
        </w:rPr>
        <w:t>Молоко и молозиво содержат также антиинфекционные неспецифические гуморальные факторы:</w:t>
      </w:r>
    </w:p>
    <w:p w14:paraId="4A51BF7E" w14:textId="77777777" w:rsidR="0060642E" w:rsidRPr="0092433F" w:rsidRDefault="0060642E" w:rsidP="00020BB1">
      <w:pPr>
        <w:ind w:left="0"/>
        <w:rPr>
          <w:color w:val="000000"/>
          <w:sz w:val="28"/>
          <w:szCs w:val="28"/>
          <w:lang w:eastAsia="en-US"/>
        </w:rPr>
      </w:pPr>
      <w:proofErr w:type="spellStart"/>
      <w:r w:rsidRPr="0092433F">
        <w:rPr>
          <w:color w:val="000000"/>
          <w:sz w:val="28"/>
          <w:szCs w:val="28"/>
          <w:lang w:eastAsia="en-US"/>
        </w:rPr>
        <w:lastRenderedPageBreak/>
        <w:t>Лактоферрин</w:t>
      </w:r>
      <w:proofErr w:type="spellEnd"/>
      <w:r w:rsidRPr="0092433F">
        <w:rPr>
          <w:color w:val="000000"/>
          <w:sz w:val="28"/>
          <w:szCs w:val="28"/>
          <w:lang w:eastAsia="en-US"/>
        </w:rPr>
        <w:t xml:space="preserve"> – доминирующий железосодержащий белок молока (нормальная его концентрация 2г/л), в молозиве концентрация его выше –до 4-18 г/л. При пастеризации </w:t>
      </w:r>
      <w:proofErr w:type="spellStart"/>
      <w:r w:rsidRPr="0092433F">
        <w:rPr>
          <w:color w:val="000000"/>
          <w:sz w:val="28"/>
          <w:szCs w:val="28"/>
          <w:lang w:eastAsia="en-US"/>
        </w:rPr>
        <w:t>лактоферрин</w:t>
      </w:r>
      <w:proofErr w:type="spellEnd"/>
      <w:r w:rsidRPr="0092433F">
        <w:rPr>
          <w:color w:val="000000"/>
          <w:sz w:val="28"/>
          <w:szCs w:val="28"/>
          <w:lang w:eastAsia="en-US"/>
        </w:rPr>
        <w:t xml:space="preserve"> разрушается.</w:t>
      </w:r>
    </w:p>
    <w:p w14:paraId="3D2C3312" w14:textId="77777777" w:rsidR="0060642E" w:rsidRPr="0092433F" w:rsidRDefault="0060642E" w:rsidP="002F4F86">
      <w:pPr>
        <w:ind w:left="0" w:firstLine="709"/>
        <w:rPr>
          <w:color w:val="000000"/>
          <w:sz w:val="28"/>
          <w:szCs w:val="28"/>
          <w:lang w:eastAsia="en-US"/>
        </w:rPr>
      </w:pPr>
      <w:r w:rsidRPr="0092433F">
        <w:rPr>
          <w:color w:val="000000"/>
          <w:sz w:val="28"/>
          <w:szCs w:val="28"/>
          <w:lang w:eastAsia="en-US"/>
        </w:rPr>
        <w:t>Лизоцим - содержится в молоке в высокой концентрации (100мкг/мл), которая значительно превышает таковую в плазме крови (4-10мгк/мл). В молозиве содержание его еще выше (450-500 мкг/мл). При пастеризации молока уровень лизоцима падает в 5-6 раз. У матерей недоношенных детей в молозиве и молоке содержится лизоцима гораздо больше, чем у матерей доношенных, т.е. недоношенный ребенок получает в сутки лизоцима больше, чем доношенный.</w:t>
      </w:r>
    </w:p>
    <w:p w14:paraId="63AFFB66"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Комплемент - одно из главных звеньев, осуществляющих стыковку специфического и неспецифического иммунитета. В молозиве отмечен высокий уровень комплимента, в молоке в 2 раза меньше. Комплемент разрушается в кислой среде, но так как у новорожденных в желудке почти нейтральная среда, то разрушения его не происходит, и в сочетании с </w:t>
      </w:r>
      <w:proofErr w:type="spellStart"/>
      <w:r w:rsidRPr="0092433F">
        <w:rPr>
          <w:color w:val="000000"/>
          <w:sz w:val="28"/>
          <w:szCs w:val="28"/>
          <w:lang w:eastAsia="en-US"/>
        </w:rPr>
        <w:t>IgM</w:t>
      </w:r>
      <w:proofErr w:type="spellEnd"/>
      <w:r w:rsidRPr="0092433F">
        <w:rPr>
          <w:color w:val="000000"/>
          <w:sz w:val="28"/>
          <w:szCs w:val="28"/>
          <w:lang w:eastAsia="en-US"/>
        </w:rPr>
        <w:t xml:space="preserve"> и </w:t>
      </w:r>
      <w:proofErr w:type="spellStart"/>
      <w:r w:rsidRPr="0092433F">
        <w:rPr>
          <w:color w:val="000000"/>
          <w:sz w:val="28"/>
          <w:szCs w:val="28"/>
          <w:lang w:eastAsia="en-US"/>
        </w:rPr>
        <w:t>IgG</w:t>
      </w:r>
      <w:proofErr w:type="spellEnd"/>
      <w:r w:rsidRPr="0092433F">
        <w:rPr>
          <w:color w:val="000000"/>
          <w:sz w:val="28"/>
          <w:szCs w:val="28"/>
          <w:lang w:eastAsia="en-US"/>
        </w:rPr>
        <w:t xml:space="preserve"> он может образовывать иммунные комплексы и оказывать бактерицидное действие. </w:t>
      </w:r>
    </w:p>
    <w:p w14:paraId="714C6B4B"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В формировании местной иммунной системы кишечника новорожденного ребенка принимают участие лимфоциты молока. Молочную железу и кишечник можно рассматривать как единую защитную систему, так как В- и Т-лимфоциты способны мигрировать из лимфатической ткани кишечника матери в ее молочную железу, то есть лимфоциты грудного молока проходят своеобразное "обучение" в кишечнике и сенсибилизированы именно к кишечной микрофлоре. Они попадают с молоком матери в кишечник ребенка и осуществляют не только местную защиту, но и способны проникать в кровь и участвовать в общем иммунном ответе. Лимфоциты молока очень активны, они способны к РБТЛ, синтезу иммуноглобулинов, продукции комплемента и интерферона. Содержат грудное молоко и макрофаги. Все клеточные элементы молока термолабильны и при пастеризации разрушаются.</w:t>
      </w:r>
    </w:p>
    <w:p w14:paraId="1BBD0406"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В процессе трансформации биоценоза кишечника подавляющей в микробном пейзаже становится </w:t>
      </w:r>
      <w:proofErr w:type="spellStart"/>
      <w:r w:rsidRPr="0092433F">
        <w:rPr>
          <w:color w:val="000000"/>
          <w:sz w:val="28"/>
          <w:szCs w:val="28"/>
          <w:lang w:eastAsia="en-US"/>
        </w:rPr>
        <w:t>бифидофлора</w:t>
      </w:r>
      <w:proofErr w:type="spellEnd"/>
      <w:r w:rsidRPr="0092433F">
        <w:rPr>
          <w:color w:val="000000"/>
          <w:sz w:val="28"/>
          <w:szCs w:val="28"/>
          <w:lang w:eastAsia="en-US"/>
        </w:rPr>
        <w:t xml:space="preserve">.  </w:t>
      </w:r>
      <w:r w:rsidR="002F4F86">
        <w:rPr>
          <w:color w:val="000000"/>
          <w:sz w:val="28"/>
          <w:szCs w:val="28"/>
          <w:lang w:eastAsia="en-US"/>
        </w:rPr>
        <w:t xml:space="preserve"> </w:t>
      </w:r>
    </w:p>
    <w:p w14:paraId="3D5023AF" w14:textId="77777777" w:rsidR="0060642E" w:rsidRPr="0092433F" w:rsidRDefault="0060642E" w:rsidP="000B7E2F">
      <w:pPr>
        <w:ind w:left="0" w:firstLine="709"/>
        <w:rPr>
          <w:color w:val="000000"/>
          <w:sz w:val="28"/>
          <w:szCs w:val="28"/>
          <w:lang w:eastAsia="en-US"/>
        </w:rPr>
      </w:pPr>
      <w:proofErr w:type="spellStart"/>
      <w:r w:rsidRPr="0092433F">
        <w:rPr>
          <w:color w:val="000000"/>
          <w:sz w:val="28"/>
          <w:szCs w:val="28"/>
          <w:lang w:eastAsia="en-US"/>
        </w:rPr>
        <w:t>Бифидогенные</w:t>
      </w:r>
      <w:proofErr w:type="spellEnd"/>
      <w:r w:rsidRPr="0092433F">
        <w:rPr>
          <w:color w:val="000000"/>
          <w:sz w:val="28"/>
          <w:szCs w:val="28"/>
          <w:lang w:eastAsia="en-US"/>
        </w:rPr>
        <w:t xml:space="preserve"> факторы термостабильны.</w:t>
      </w:r>
    </w:p>
    <w:p w14:paraId="4675D1AE"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В коровьем молоке также содержится </w:t>
      </w:r>
      <w:proofErr w:type="spellStart"/>
      <w:r w:rsidRPr="0092433F">
        <w:rPr>
          <w:color w:val="000000"/>
          <w:sz w:val="28"/>
          <w:szCs w:val="28"/>
          <w:lang w:eastAsia="en-US"/>
        </w:rPr>
        <w:t>бифидогенный</w:t>
      </w:r>
      <w:proofErr w:type="spellEnd"/>
      <w:r w:rsidRPr="0092433F">
        <w:rPr>
          <w:color w:val="000000"/>
          <w:sz w:val="28"/>
          <w:szCs w:val="28"/>
          <w:lang w:eastAsia="en-US"/>
        </w:rPr>
        <w:t xml:space="preserve"> фактор, но он стимулирует рост других штаммов </w:t>
      </w:r>
      <w:proofErr w:type="spellStart"/>
      <w:r w:rsidRPr="0092433F">
        <w:rPr>
          <w:color w:val="000000"/>
          <w:sz w:val="28"/>
          <w:szCs w:val="28"/>
          <w:lang w:eastAsia="en-US"/>
        </w:rPr>
        <w:t>бифидобактерии</w:t>
      </w:r>
      <w:proofErr w:type="spellEnd"/>
      <w:r w:rsidRPr="0092433F">
        <w:rPr>
          <w:color w:val="000000"/>
          <w:sz w:val="28"/>
          <w:szCs w:val="28"/>
          <w:lang w:eastAsia="en-US"/>
        </w:rPr>
        <w:t xml:space="preserve">, а фактор, стимулирующий нормальные </w:t>
      </w:r>
      <w:proofErr w:type="spellStart"/>
      <w:r w:rsidRPr="0092433F">
        <w:rPr>
          <w:color w:val="000000"/>
          <w:sz w:val="28"/>
          <w:szCs w:val="28"/>
          <w:lang w:eastAsia="en-US"/>
        </w:rPr>
        <w:t>бифидобактерии</w:t>
      </w:r>
      <w:proofErr w:type="spellEnd"/>
      <w:r w:rsidRPr="0092433F">
        <w:rPr>
          <w:color w:val="000000"/>
          <w:sz w:val="28"/>
          <w:szCs w:val="28"/>
          <w:lang w:eastAsia="en-US"/>
        </w:rPr>
        <w:t>, отсутствует.</w:t>
      </w:r>
    </w:p>
    <w:p w14:paraId="30F9E9A3"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В дальнейшем микрофлора кишечника детей первых месяцев жизни отличается ограниченностью видового разнообразия и, как следствие, - "уменьшением биологической устойчивости", недостаточной способности к </w:t>
      </w:r>
      <w:proofErr w:type="spellStart"/>
      <w:r w:rsidRPr="0092433F">
        <w:rPr>
          <w:color w:val="000000"/>
          <w:sz w:val="28"/>
          <w:szCs w:val="28"/>
          <w:lang w:eastAsia="en-US"/>
        </w:rPr>
        <w:t>саморегуляции</w:t>
      </w:r>
      <w:proofErr w:type="spellEnd"/>
      <w:r w:rsidRPr="0092433F">
        <w:rPr>
          <w:color w:val="000000"/>
          <w:sz w:val="28"/>
          <w:szCs w:val="28"/>
          <w:lang w:eastAsia="en-US"/>
        </w:rPr>
        <w:t xml:space="preserve">. </w:t>
      </w:r>
      <w:proofErr w:type="spellStart"/>
      <w:r w:rsidRPr="0092433F">
        <w:rPr>
          <w:color w:val="000000"/>
          <w:sz w:val="28"/>
          <w:szCs w:val="28"/>
          <w:lang w:eastAsia="en-US"/>
        </w:rPr>
        <w:t>Микробиоценоз</w:t>
      </w:r>
      <w:proofErr w:type="spellEnd"/>
      <w:r w:rsidRPr="0092433F">
        <w:rPr>
          <w:color w:val="000000"/>
          <w:sz w:val="28"/>
          <w:szCs w:val="28"/>
          <w:lang w:eastAsia="en-US"/>
        </w:rPr>
        <w:t xml:space="preserve"> детей на грудном вскармливании отличается более высоким уровнем </w:t>
      </w:r>
      <w:proofErr w:type="spellStart"/>
      <w:r w:rsidRPr="0092433F">
        <w:rPr>
          <w:color w:val="000000"/>
          <w:sz w:val="28"/>
          <w:szCs w:val="28"/>
          <w:lang w:eastAsia="en-US"/>
        </w:rPr>
        <w:t>бифидобактерий</w:t>
      </w:r>
      <w:proofErr w:type="spellEnd"/>
      <w:r w:rsidRPr="0092433F">
        <w:rPr>
          <w:color w:val="000000"/>
          <w:sz w:val="28"/>
          <w:szCs w:val="28"/>
          <w:lang w:eastAsia="en-US"/>
        </w:rPr>
        <w:t xml:space="preserve"> и меньшим количеством условных патогенов, при искусственном вскармливании, как правило, высеваются аэробные и анаэробные условно-патогенные микробы.</w:t>
      </w:r>
    </w:p>
    <w:p w14:paraId="7E84DB7E"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В процессе роста ребенка существуют определенные «критические» периоды развития иммунобиологической реактивности, когда на антигенные воздействия иммунная система дает неадекватный или даже парадоксальный </w:t>
      </w:r>
      <w:r w:rsidRPr="0092433F">
        <w:rPr>
          <w:color w:val="000000"/>
          <w:sz w:val="28"/>
          <w:szCs w:val="28"/>
          <w:lang w:eastAsia="en-US"/>
        </w:rPr>
        <w:lastRenderedPageBreak/>
        <w:t xml:space="preserve">ответ: он может оказаться недостаточным для защиты либо чрезмерным - </w:t>
      </w:r>
      <w:proofErr w:type="spellStart"/>
      <w:r w:rsidRPr="0092433F">
        <w:rPr>
          <w:color w:val="000000"/>
          <w:sz w:val="28"/>
          <w:szCs w:val="28"/>
          <w:lang w:eastAsia="en-US"/>
        </w:rPr>
        <w:t>гиперергическим</w:t>
      </w:r>
      <w:proofErr w:type="spellEnd"/>
      <w:r w:rsidRPr="0092433F">
        <w:rPr>
          <w:color w:val="000000"/>
          <w:sz w:val="28"/>
          <w:szCs w:val="28"/>
          <w:lang w:eastAsia="en-US"/>
        </w:rPr>
        <w:t xml:space="preserve"> (аллергическим). </w:t>
      </w:r>
    </w:p>
    <w:p w14:paraId="49E56357"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Первый критический период - это период новорожденности (первые 4 недели - 28 дней жизни). Иммунитет имеет пассивный характер - гуморальные защитные реакции обеспечиваются, главным образом, материнскими антителами. Собственная иммунная система находится в состоянии </w:t>
      </w:r>
      <w:proofErr w:type="spellStart"/>
      <w:r w:rsidRPr="0092433F">
        <w:rPr>
          <w:color w:val="000000"/>
          <w:sz w:val="28"/>
          <w:szCs w:val="28"/>
          <w:lang w:eastAsia="en-US"/>
        </w:rPr>
        <w:t>супрессии</w:t>
      </w:r>
      <w:proofErr w:type="spellEnd"/>
      <w:r w:rsidRPr="0092433F">
        <w:rPr>
          <w:color w:val="000000"/>
          <w:sz w:val="28"/>
          <w:szCs w:val="28"/>
          <w:lang w:eastAsia="en-US"/>
        </w:rPr>
        <w:t xml:space="preserve">. Биологический смысл </w:t>
      </w:r>
      <w:proofErr w:type="spellStart"/>
      <w:r w:rsidRPr="0092433F">
        <w:rPr>
          <w:color w:val="000000"/>
          <w:sz w:val="28"/>
          <w:szCs w:val="28"/>
          <w:lang w:eastAsia="en-US"/>
        </w:rPr>
        <w:t>супрессорной</w:t>
      </w:r>
      <w:proofErr w:type="spellEnd"/>
      <w:r w:rsidRPr="0092433F">
        <w:rPr>
          <w:color w:val="000000"/>
          <w:sz w:val="28"/>
          <w:szCs w:val="28"/>
          <w:lang w:eastAsia="en-US"/>
        </w:rPr>
        <w:t xml:space="preserve"> направленности иммунных реакций в периоде новорожденности состоит в предупреждении риска тяжелых иммунопатологических реакций, неизбежных при контакте родившегося ребенка с огромным числом антигенов окружающей среды. Система фагоцитоза не развита, и фагоцитоз часто не сопровождается адекватным «дыхательным взрывом» (образованием </w:t>
      </w:r>
      <w:proofErr w:type="spellStart"/>
      <w:r w:rsidRPr="0092433F">
        <w:rPr>
          <w:color w:val="000000"/>
          <w:sz w:val="28"/>
          <w:szCs w:val="28"/>
          <w:lang w:eastAsia="en-US"/>
        </w:rPr>
        <w:t>микробицидных</w:t>
      </w:r>
      <w:proofErr w:type="spellEnd"/>
      <w:r w:rsidRPr="0092433F">
        <w:rPr>
          <w:color w:val="000000"/>
          <w:sz w:val="28"/>
          <w:szCs w:val="28"/>
          <w:lang w:eastAsia="en-US"/>
        </w:rPr>
        <w:t xml:space="preserve"> токсических радикалов кислорода), особенно у недоношенных. </w:t>
      </w:r>
    </w:p>
    <w:p w14:paraId="0020D01C"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Новорожденный проявляет слабую резистентность к условно-патогенной, гноеродной, грамотрицательной флоре. Характерна склонность к генерализации </w:t>
      </w:r>
      <w:proofErr w:type="spellStart"/>
      <w:r w:rsidRPr="0092433F">
        <w:rPr>
          <w:color w:val="000000"/>
          <w:sz w:val="28"/>
          <w:szCs w:val="28"/>
          <w:lang w:eastAsia="en-US"/>
        </w:rPr>
        <w:t>микробно</w:t>
      </w:r>
      <w:proofErr w:type="spellEnd"/>
      <w:r w:rsidRPr="0092433F">
        <w:rPr>
          <w:color w:val="000000"/>
          <w:sz w:val="28"/>
          <w:szCs w:val="28"/>
          <w:lang w:eastAsia="en-US"/>
        </w:rPr>
        <w:t xml:space="preserve">-воспалительных процессов, к септическим состояниям. </w:t>
      </w:r>
    </w:p>
    <w:p w14:paraId="05DC6AF0"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В периоде новорожденности проявляются первичные иммунодефициты, для которых характерна недостаточность Т-клеточного звена иммунной системы, тяжелая комбинированная иммунная недостаточность. </w:t>
      </w:r>
    </w:p>
    <w:p w14:paraId="73FF2578"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На современном этапе процесс становления нормальной кишечной флоры стал более длительным. На 6-7 день жизни более половины новорожденных имеют больший или меньший дефицит </w:t>
      </w:r>
      <w:proofErr w:type="spellStart"/>
      <w:r w:rsidRPr="0092433F">
        <w:rPr>
          <w:color w:val="000000"/>
          <w:sz w:val="28"/>
          <w:szCs w:val="28"/>
          <w:lang w:eastAsia="en-US"/>
        </w:rPr>
        <w:t>бифидобактерий</w:t>
      </w:r>
      <w:proofErr w:type="spellEnd"/>
      <w:r w:rsidRPr="0092433F">
        <w:rPr>
          <w:color w:val="000000"/>
          <w:sz w:val="28"/>
          <w:szCs w:val="28"/>
          <w:lang w:eastAsia="en-US"/>
        </w:rPr>
        <w:t xml:space="preserve">, что способствует заселению кишечника условно-патогенной микрофлорой, чаще всего стафилококком. Изменению микроэкологии кишечника детей способствуют экологические сдвиги в </w:t>
      </w:r>
      <w:proofErr w:type="spellStart"/>
      <w:r w:rsidRPr="0092433F">
        <w:rPr>
          <w:color w:val="000000"/>
          <w:sz w:val="28"/>
          <w:szCs w:val="28"/>
          <w:lang w:eastAsia="en-US"/>
        </w:rPr>
        <w:t>аутофлоре</w:t>
      </w:r>
      <w:proofErr w:type="spellEnd"/>
      <w:r w:rsidRPr="0092433F">
        <w:rPr>
          <w:color w:val="000000"/>
          <w:sz w:val="28"/>
          <w:szCs w:val="28"/>
          <w:lang w:eastAsia="en-US"/>
        </w:rPr>
        <w:t xml:space="preserve"> матерей (прежде всего </w:t>
      </w:r>
      <w:proofErr w:type="spellStart"/>
      <w:r w:rsidRPr="0092433F">
        <w:rPr>
          <w:color w:val="000000"/>
          <w:sz w:val="28"/>
          <w:szCs w:val="28"/>
          <w:lang w:eastAsia="en-US"/>
        </w:rPr>
        <w:t>дисбиоценоз</w:t>
      </w:r>
      <w:proofErr w:type="spellEnd"/>
      <w:r w:rsidRPr="0092433F">
        <w:rPr>
          <w:color w:val="000000"/>
          <w:sz w:val="28"/>
          <w:szCs w:val="28"/>
          <w:lang w:eastAsia="en-US"/>
        </w:rPr>
        <w:t xml:space="preserve"> влагалища и кишечника) и персонала родильных домов, несоблюдение гигиенических требований при уходе за детьми. Негативно отражается на кишечном биоценозе и позднее прикладывание ребенка к груди. </w:t>
      </w:r>
    </w:p>
    <w:p w14:paraId="1E4D6238" w14:textId="77777777" w:rsidR="0060642E" w:rsidRPr="0092433F" w:rsidRDefault="0060642E" w:rsidP="00020BB1">
      <w:pPr>
        <w:ind w:left="0"/>
        <w:rPr>
          <w:color w:val="000000"/>
          <w:sz w:val="28"/>
          <w:szCs w:val="28"/>
          <w:lang w:eastAsia="en-US"/>
        </w:rPr>
      </w:pPr>
      <w:r w:rsidRPr="0092433F">
        <w:rPr>
          <w:color w:val="000000"/>
          <w:sz w:val="28"/>
          <w:szCs w:val="28"/>
          <w:lang w:eastAsia="en-US"/>
        </w:rPr>
        <w:t xml:space="preserve">Изменения состава кишечной микрофлоры могут быть обусловлены снижением общей реактивности организма, которое неизбежно возникает при большинстве заболеваний новорожденных (асфиксия, родовая травма, внутриутробные инфекции, ГБН, кровопотеря). Особенно низкие показатели как местного, так и общего иммунитета отмечаются у недоношенных детей. Поэтому новорожденные дети с любой патологией, которые к тому же не прикладываются к груди, а вскармливаются искусственно, практически всегда имеют микробиологические сдвиги. Способствует этому и антибиотикотерапия. Большинство применяемых антибиотиков оказывает подавляющее воздействие на нормальную анаэробную флору кишечника, особенно </w:t>
      </w:r>
      <w:proofErr w:type="spellStart"/>
      <w:r w:rsidRPr="0092433F">
        <w:rPr>
          <w:color w:val="000000"/>
          <w:sz w:val="28"/>
          <w:szCs w:val="28"/>
          <w:lang w:eastAsia="en-US"/>
        </w:rPr>
        <w:t>карбопенемы</w:t>
      </w:r>
      <w:proofErr w:type="spellEnd"/>
      <w:r w:rsidRPr="0092433F">
        <w:rPr>
          <w:color w:val="000000"/>
          <w:sz w:val="28"/>
          <w:szCs w:val="28"/>
          <w:lang w:eastAsia="en-US"/>
        </w:rPr>
        <w:t xml:space="preserve">, цефалоспорины Ш поколения, в меньшей степени- пенициллин, </w:t>
      </w:r>
      <w:proofErr w:type="spellStart"/>
      <w:r w:rsidRPr="0092433F">
        <w:rPr>
          <w:color w:val="000000"/>
          <w:sz w:val="28"/>
          <w:szCs w:val="28"/>
          <w:lang w:eastAsia="en-US"/>
        </w:rPr>
        <w:t>макролиды</w:t>
      </w:r>
      <w:proofErr w:type="spellEnd"/>
      <w:r w:rsidRPr="0092433F">
        <w:rPr>
          <w:color w:val="000000"/>
          <w:sz w:val="28"/>
          <w:szCs w:val="28"/>
          <w:lang w:eastAsia="en-US"/>
        </w:rPr>
        <w:t xml:space="preserve">. Почти не оказывают влияния на анаэробов </w:t>
      </w:r>
      <w:proofErr w:type="spellStart"/>
      <w:r w:rsidRPr="0092433F">
        <w:rPr>
          <w:color w:val="000000"/>
          <w:sz w:val="28"/>
          <w:szCs w:val="28"/>
          <w:lang w:eastAsia="en-US"/>
        </w:rPr>
        <w:t>аминогликозиды</w:t>
      </w:r>
      <w:proofErr w:type="spellEnd"/>
      <w:r w:rsidRPr="0092433F">
        <w:rPr>
          <w:color w:val="000000"/>
          <w:sz w:val="28"/>
          <w:szCs w:val="28"/>
          <w:lang w:eastAsia="en-US"/>
        </w:rPr>
        <w:t>, что необходимо учитывать при назначении антибиотикотерапии.</w:t>
      </w:r>
    </w:p>
    <w:p w14:paraId="19BDC827" w14:textId="77777777" w:rsidR="0060642E" w:rsidRPr="0092433F" w:rsidRDefault="0060642E" w:rsidP="00020BB1">
      <w:pPr>
        <w:ind w:left="0"/>
        <w:rPr>
          <w:color w:val="000000"/>
          <w:sz w:val="28"/>
          <w:szCs w:val="28"/>
          <w:lang w:eastAsia="en-US"/>
        </w:rPr>
      </w:pPr>
    </w:p>
    <w:p w14:paraId="20B4306D"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lastRenderedPageBreak/>
        <w:t>Термин «</w:t>
      </w:r>
      <w:proofErr w:type="spellStart"/>
      <w:r w:rsidRPr="0092433F">
        <w:rPr>
          <w:color w:val="000000"/>
          <w:sz w:val="28"/>
          <w:szCs w:val="28"/>
          <w:lang w:eastAsia="en-US"/>
        </w:rPr>
        <w:t>дисбиоз</w:t>
      </w:r>
      <w:proofErr w:type="spellEnd"/>
      <w:r w:rsidRPr="0092433F">
        <w:rPr>
          <w:color w:val="000000"/>
          <w:sz w:val="28"/>
          <w:szCs w:val="28"/>
          <w:lang w:eastAsia="en-US"/>
        </w:rPr>
        <w:t xml:space="preserve"> кишечника» получил широкое распространение в отечественной литературе. В англоязычной литературе для обозначения нарушений качественного и количественного состава кишечной микрофлоры применяется термин «синдром избыточного роста бактерий» (</w:t>
      </w:r>
      <w:proofErr w:type="spellStart"/>
      <w:r w:rsidRPr="0092433F">
        <w:rPr>
          <w:color w:val="000000"/>
          <w:sz w:val="28"/>
          <w:szCs w:val="28"/>
          <w:lang w:eastAsia="en-US"/>
        </w:rPr>
        <w:t>bacterial</w:t>
      </w:r>
      <w:proofErr w:type="spellEnd"/>
      <w:r w:rsidRPr="0092433F">
        <w:rPr>
          <w:color w:val="000000"/>
          <w:sz w:val="28"/>
          <w:szCs w:val="28"/>
          <w:lang w:eastAsia="en-US"/>
        </w:rPr>
        <w:t xml:space="preserve"> </w:t>
      </w:r>
      <w:proofErr w:type="spellStart"/>
      <w:r w:rsidRPr="0092433F">
        <w:rPr>
          <w:color w:val="000000"/>
          <w:sz w:val="28"/>
          <w:szCs w:val="28"/>
          <w:lang w:eastAsia="en-US"/>
        </w:rPr>
        <w:t>overgrowth</w:t>
      </w:r>
      <w:proofErr w:type="spellEnd"/>
      <w:r w:rsidRPr="0092433F">
        <w:rPr>
          <w:color w:val="000000"/>
          <w:sz w:val="28"/>
          <w:szCs w:val="28"/>
          <w:lang w:eastAsia="en-US"/>
        </w:rPr>
        <w:t xml:space="preserve"> </w:t>
      </w:r>
      <w:proofErr w:type="spellStart"/>
      <w:r w:rsidRPr="0092433F">
        <w:rPr>
          <w:color w:val="000000"/>
          <w:sz w:val="28"/>
          <w:szCs w:val="28"/>
          <w:lang w:eastAsia="en-US"/>
        </w:rPr>
        <w:t>syndrome</w:t>
      </w:r>
      <w:proofErr w:type="spellEnd"/>
      <w:r w:rsidRPr="0092433F">
        <w:rPr>
          <w:color w:val="000000"/>
          <w:sz w:val="28"/>
          <w:szCs w:val="28"/>
          <w:lang w:eastAsia="en-US"/>
        </w:rPr>
        <w:t>). Немецкие авторы используют термин «</w:t>
      </w:r>
      <w:proofErr w:type="spellStart"/>
      <w:r w:rsidRPr="0092433F">
        <w:rPr>
          <w:color w:val="000000"/>
          <w:sz w:val="28"/>
          <w:szCs w:val="28"/>
          <w:lang w:eastAsia="en-US"/>
        </w:rPr>
        <w:t>bakterielle</w:t>
      </w:r>
      <w:proofErr w:type="spellEnd"/>
      <w:r w:rsidRPr="0092433F">
        <w:rPr>
          <w:color w:val="000000"/>
          <w:sz w:val="28"/>
          <w:szCs w:val="28"/>
          <w:lang w:eastAsia="en-US"/>
        </w:rPr>
        <w:t xml:space="preserve"> </w:t>
      </w:r>
      <w:proofErr w:type="spellStart"/>
      <w:r w:rsidRPr="0092433F">
        <w:rPr>
          <w:color w:val="000000"/>
          <w:sz w:val="28"/>
          <w:szCs w:val="28"/>
          <w:lang w:eastAsia="en-US"/>
        </w:rPr>
        <w:t>Fehlbesiedlung</w:t>
      </w:r>
      <w:proofErr w:type="spellEnd"/>
      <w:r w:rsidRPr="0092433F">
        <w:rPr>
          <w:color w:val="000000"/>
          <w:sz w:val="28"/>
          <w:szCs w:val="28"/>
          <w:lang w:eastAsia="en-US"/>
        </w:rPr>
        <w:t xml:space="preserve">» (неправильное заселение бактерий). Следует отметить, что при синдроме избыточного роста речь идет не об изменении </w:t>
      </w:r>
      <w:proofErr w:type="spellStart"/>
      <w:r w:rsidRPr="0092433F">
        <w:rPr>
          <w:color w:val="000000"/>
          <w:sz w:val="28"/>
          <w:szCs w:val="28"/>
          <w:lang w:eastAsia="en-US"/>
        </w:rPr>
        <w:t>микробиоценоза</w:t>
      </w:r>
      <w:proofErr w:type="spellEnd"/>
      <w:r w:rsidRPr="0092433F">
        <w:rPr>
          <w:color w:val="000000"/>
          <w:sz w:val="28"/>
          <w:szCs w:val="28"/>
          <w:lang w:eastAsia="en-US"/>
        </w:rPr>
        <w:t xml:space="preserve"> толстой кишки, а об изменении состава микрофлоры тонкой кишки.</w:t>
      </w:r>
    </w:p>
    <w:p w14:paraId="3BB2782D"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Однако дискуссия вокруг терминов не должна подменять сути проблемы.</w:t>
      </w:r>
    </w:p>
    <w:p w14:paraId="48B92120"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Дисбактериоз пищеварительного тракта следует рассматривать как следствие или осложнение какой-либо другой патологии, и усилия врачей должны быть направлены на выявление и устранение причин его возникновения. И не случайно термин "дисбактериоз" отсутствует в регистре Международной классификации болезней 10-го пересмотра (МКБ-Х). </w:t>
      </w:r>
    </w:p>
    <w:p w14:paraId="0138AD1C"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Изменение состава микрофлоры не всегда требует коррекции. Ее следует проводить только при наличии клинических последствий: нарушении пищеварения и всасывания питательных веществ, метаболизма, секреции, проницаемости кишечного барьера, иммунитета, моторики кишечника, </w:t>
      </w:r>
      <w:proofErr w:type="spellStart"/>
      <w:r w:rsidRPr="0092433F">
        <w:rPr>
          <w:color w:val="000000"/>
          <w:sz w:val="28"/>
          <w:szCs w:val="28"/>
          <w:lang w:eastAsia="en-US"/>
        </w:rPr>
        <w:t>репаративных</w:t>
      </w:r>
      <w:proofErr w:type="spellEnd"/>
      <w:r w:rsidRPr="0092433F">
        <w:rPr>
          <w:color w:val="000000"/>
          <w:sz w:val="28"/>
          <w:szCs w:val="28"/>
          <w:lang w:eastAsia="en-US"/>
        </w:rPr>
        <w:t xml:space="preserve"> процессов. При этом необходимо подчеркнуть, что использование понятия «недостаточность микрофлоры» в отношении здорового новорожденного или ребенка раннего возраста не совсем корректно. Педиатр оценивает ребенка в период динамического развития и рассматривает всего лишь определенный этап нормального развития микрофлоры и ее </w:t>
      </w:r>
      <w:proofErr w:type="spellStart"/>
      <w:r w:rsidRPr="0092433F">
        <w:rPr>
          <w:color w:val="000000"/>
          <w:sz w:val="28"/>
          <w:szCs w:val="28"/>
          <w:lang w:eastAsia="en-US"/>
        </w:rPr>
        <w:t>симбионтных</w:t>
      </w:r>
      <w:proofErr w:type="spellEnd"/>
      <w:r w:rsidRPr="0092433F">
        <w:rPr>
          <w:color w:val="000000"/>
          <w:sz w:val="28"/>
          <w:szCs w:val="28"/>
          <w:lang w:eastAsia="en-US"/>
        </w:rPr>
        <w:t xml:space="preserve"> взаимоотношений с растущим организмом. Поэтому крайне важно воздерживаться от необоснованной терапевтической активности, ориентируясь только на клинические симптомы того или иного заболевания</w:t>
      </w:r>
      <w:r w:rsidR="000B7E2F">
        <w:rPr>
          <w:color w:val="000000"/>
          <w:sz w:val="28"/>
          <w:szCs w:val="28"/>
          <w:lang w:eastAsia="en-US"/>
        </w:rPr>
        <w:t>.</w:t>
      </w:r>
      <w:r w:rsidRPr="0092433F">
        <w:rPr>
          <w:color w:val="000000"/>
          <w:sz w:val="28"/>
          <w:szCs w:val="28"/>
          <w:lang w:eastAsia="en-US"/>
        </w:rPr>
        <w:t xml:space="preserve"> В норме в проксимальных отделах тонкой кишки обнаруживаются преимущественно грамотрицательные аэробные бактерии (</w:t>
      </w:r>
      <w:proofErr w:type="spellStart"/>
      <w:r w:rsidRPr="0092433F">
        <w:rPr>
          <w:color w:val="000000"/>
          <w:sz w:val="28"/>
          <w:szCs w:val="28"/>
          <w:lang w:eastAsia="en-US"/>
        </w:rPr>
        <w:t>лактобациллы</w:t>
      </w:r>
      <w:proofErr w:type="spellEnd"/>
      <w:r w:rsidRPr="0092433F">
        <w:rPr>
          <w:color w:val="000000"/>
          <w:sz w:val="28"/>
          <w:szCs w:val="28"/>
          <w:lang w:eastAsia="en-US"/>
        </w:rPr>
        <w:t xml:space="preserve">), а в дистальных начинают появляться </w:t>
      </w:r>
      <w:proofErr w:type="spellStart"/>
      <w:r w:rsidRPr="0092433F">
        <w:rPr>
          <w:color w:val="000000"/>
          <w:sz w:val="28"/>
          <w:szCs w:val="28"/>
          <w:lang w:eastAsia="en-US"/>
        </w:rPr>
        <w:t>грам</w:t>
      </w:r>
      <w:proofErr w:type="spellEnd"/>
      <w:r w:rsidRPr="0092433F">
        <w:rPr>
          <w:color w:val="000000"/>
          <w:sz w:val="28"/>
          <w:szCs w:val="28"/>
          <w:lang w:eastAsia="en-US"/>
        </w:rPr>
        <w:t xml:space="preserve">-отрицательные </w:t>
      </w:r>
      <w:proofErr w:type="spellStart"/>
      <w:r w:rsidRPr="0092433F">
        <w:rPr>
          <w:color w:val="000000"/>
          <w:sz w:val="28"/>
          <w:szCs w:val="28"/>
          <w:lang w:eastAsia="en-US"/>
        </w:rPr>
        <w:t>энтеробактерии</w:t>
      </w:r>
      <w:proofErr w:type="spellEnd"/>
      <w:r w:rsidRPr="0092433F">
        <w:rPr>
          <w:color w:val="000000"/>
          <w:sz w:val="28"/>
          <w:szCs w:val="28"/>
          <w:lang w:eastAsia="en-US"/>
        </w:rPr>
        <w:t xml:space="preserve"> (E. </w:t>
      </w:r>
      <w:proofErr w:type="spellStart"/>
      <w:r w:rsidRPr="0092433F">
        <w:rPr>
          <w:color w:val="000000"/>
          <w:sz w:val="28"/>
          <w:szCs w:val="28"/>
          <w:lang w:eastAsia="en-US"/>
        </w:rPr>
        <w:t>coli</w:t>
      </w:r>
      <w:proofErr w:type="spellEnd"/>
      <w:r w:rsidRPr="0092433F">
        <w:rPr>
          <w:color w:val="000000"/>
          <w:sz w:val="28"/>
          <w:szCs w:val="28"/>
          <w:lang w:eastAsia="en-US"/>
        </w:rPr>
        <w:t xml:space="preserve">) и анаэробы (рода </w:t>
      </w:r>
      <w:proofErr w:type="spellStart"/>
      <w:r w:rsidRPr="0092433F">
        <w:rPr>
          <w:color w:val="000000"/>
          <w:sz w:val="28"/>
          <w:szCs w:val="28"/>
          <w:lang w:eastAsia="en-US"/>
        </w:rPr>
        <w:t>Bacteroides</w:t>
      </w:r>
      <w:proofErr w:type="spellEnd"/>
      <w:r w:rsidRPr="0092433F">
        <w:rPr>
          <w:color w:val="000000"/>
          <w:sz w:val="28"/>
          <w:szCs w:val="28"/>
          <w:lang w:eastAsia="en-US"/>
        </w:rPr>
        <w:t>). При синдроме избыточного роста бактерий, наряду с увеличением их общего числа, происходит сдвиг в сторону грамотрицательных и анаэробных штаммов.</w:t>
      </w:r>
    </w:p>
    <w:p w14:paraId="7655AE89"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Клинические проявления синдрома избыточного роста бактерий разнообразны. Может наблюдаться бессимптомное течение, однако чаще отмечается диарея, являющаяся отражением синдрома </w:t>
      </w:r>
      <w:proofErr w:type="spellStart"/>
      <w:r w:rsidRPr="0092433F">
        <w:rPr>
          <w:color w:val="000000"/>
          <w:sz w:val="28"/>
          <w:szCs w:val="28"/>
          <w:lang w:eastAsia="en-US"/>
        </w:rPr>
        <w:t>мальабсорбции</w:t>
      </w:r>
      <w:proofErr w:type="spellEnd"/>
      <w:r w:rsidRPr="0092433F">
        <w:rPr>
          <w:color w:val="000000"/>
          <w:sz w:val="28"/>
          <w:szCs w:val="28"/>
          <w:lang w:eastAsia="en-US"/>
        </w:rPr>
        <w:t xml:space="preserve">. </w:t>
      </w:r>
      <w:proofErr w:type="spellStart"/>
      <w:r w:rsidRPr="0092433F">
        <w:rPr>
          <w:color w:val="000000"/>
          <w:sz w:val="28"/>
          <w:szCs w:val="28"/>
          <w:lang w:eastAsia="en-US"/>
        </w:rPr>
        <w:t>Стеаторея</w:t>
      </w:r>
      <w:proofErr w:type="spellEnd"/>
      <w:r w:rsidRPr="0092433F">
        <w:rPr>
          <w:color w:val="000000"/>
          <w:sz w:val="28"/>
          <w:szCs w:val="28"/>
          <w:lang w:eastAsia="en-US"/>
        </w:rPr>
        <w:t xml:space="preserve">, возникающая вследствие изменения способности микроорганизмов тонкой кишки </w:t>
      </w:r>
      <w:proofErr w:type="spellStart"/>
      <w:r w:rsidRPr="0092433F">
        <w:rPr>
          <w:color w:val="000000"/>
          <w:sz w:val="28"/>
          <w:szCs w:val="28"/>
          <w:lang w:eastAsia="en-US"/>
        </w:rPr>
        <w:t>деконъюгировать</w:t>
      </w:r>
      <w:proofErr w:type="spellEnd"/>
      <w:r w:rsidRPr="0092433F">
        <w:rPr>
          <w:color w:val="000000"/>
          <w:sz w:val="28"/>
          <w:szCs w:val="28"/>
          <w:lang w:eastAsia="en-US"/>
        </w:rPr>
        <w:t xml:space="preserve"> желчные кислоты и абсорбировать жиры и жирорастворимые витамины. Кроме того, бактерии тонкой кишки конкурентно потребляют витамин В12, обусловливая возникновение его дефицита в организме. Вследствие </w:t>
      </w:r>
      <w:proofErr w:type="spellStart"/>
      <w:r w:rsidRPr="0092433F">
        <w:rPr>
          <w:color w:val="000000"/>
          <w:sz w:val="28"/>
          <w:szCs w:val="28"/>
          <w:lang w:eastAsia="en-US"/>
        </w:rPr>
        <w:t>стеатореи</w:t>
      </w:r>
      <w:proofErr w:type="spellEnd"/>
      <w:r w:rsidRPr="0092433F">
        <w:rPr>
          <w:color w:val="000000"/>
          <w:sz w:val="28"/>
          <w:szCs w:val="28"/>
          <w:lang w:eastAsia="en-US"/>
        </w:rPr>
        <w:t xml:space="preserve"> могут появиться клинические симптомы нарушенного всасывания жирорастворимых витаминов D (остеомаляция), К (расстройство свертывающей системы крови), А (гемералопия) и т. п.</w:t>
      </w:r>
    </w:p>
    <w:p w14:paraId="5015B3C8" w14:textId="77777777" w:rsidR="0060642E" w:rsidRPr="0092433F" w:rsidRDefault="0060642E" w:rsidP="000B7E2F">
      <w:pPr>
        <w:ind w:left="0" w:firstLine="709"/>
        <w:rPr>
          <w:color w:val="000000"/>
          <w:sz w:val="28"/>
          <w:szCs w:val="28"/>
          <w:lang w:eastAsia="en-US"/>
        </w:rPr>
      </w:pPr>
      <w:proofErr w:type="spellStart"/>
      <w:r w:rsidRPr="0092433F">
        <w:rPr>
          <w:color w:val="000000"/>
          <w:sz w:val="28"/>
          <w:szCs w:val="28"/>
          <w:lang w:eastAsia="en-US"/>
        </w:rPr>
        <w:t>Дисбиоз</w:t>
      </w:r>
      <w:proofErr w:type="spellEnd"/>
      <w:r w:rsidRPr="0092433F">
        <w:rPr>
          <w:color w:val="000000"/>
          <w:sz w:val="28"/>
          <w:szCs w:val="28"/>
          <w:lang w:eastAsia="en-US"/>
        </w:rPr>
        <w:t xml:space="preserve"> (дисбактериоз) кишечника — это качественные и количественные изменения состава кишечной микрофлоры с расширением сферы ее обитания. Сдвиги в кишечной микрофлоре могут охватывать все </w:t>
      </w:r>
      <w:r w:rsidRPr="0092433F">
        <w:rPr>
          <w:color w:val="000000"/>
          <w:sz w:val="28"/>
          <w:szCs w:val="28"/>
          <w:lang w:eastAsia="en-US"/>
        </w:rPr>
        <w:lastRenderedPageBreak/>
        <w:t>основные группы микроорганизмов, как постоянных обитателей кишечника, так и облигатных, факультативных паразитов и условно-патогенных микроорганизмов.</w:t>
      </w:r>
    </w:p>
    <w:p w14:paraId="6B9EE854" w14:textId="77777777" w:rsidR="0060642E" w:rsidRPr="0092433F" w:rsidRDefault="00914E17" w:rsidP="000B7E2F">
      <w:pPr>
        <w:ind w:left="0" w:firstLine="709"/>
        <w:rPr>
          <w:color w:val="000000"/>
          <w:sz w:val="28"/>
          <w:szCs w:val="28"/>
          <w:lang w:eastAsia="en-US"/>
        </w:rPr>
      </w:pPr>
      <w:r>
        <w:rPr>
          <w:color w:val="000000"/>
          <w:sz w:val="28"/>
          <w:szCs w:val="28"/>
          <w:lang w:eastAsia="en-US"/>
        </w:rPr>
        <w:t xml:space="preserve"> </w:t>
      </w:r>
    </w:p>
    <w:p w14:paraId="4A43D534" w14:textId="77777777" w:rsidR="0060642E" w:rsidRPr="0092433F" w:rsidRDefault="0060642E" w:rsidP="000B7E2F">
      <w:pPr>
        <w:ind w:left="0" w:firstLine="709"/>
        <w:rPr>
          <w:color w:val="000000"/>
          <w:sz w:val="28"/>
          <w:szCs w:val="28"/>
          <w:lang w:eastAsia="en-US"/>
        </w:rPr>
      </w:pPr>
      <w:r w:rsidRPr="0092433F">
        <w:rPr>
          <w:color w:val="000000"/>
          <w:sz w:val="28"/>
          <w:szCs w:val="28"/>
          <w:lang w:eastAsia="en-US"/>
        </w:rPr>
        <w:t xml:space="preserve">Профилактика.  Основные направления профилактики следующие: активное выявление и лечение </w:t>
      </w:r>
      <w:proofErr w:type="spellStart"/>
      <w:r w:rsidRPr="0092433F">
        <w:rPr>
          <w:color w:val="000000"/>
          <w:sz w:val="28"/>
          <w:szCs w:val="28"/>
          <w:lang w:eastAsia="en-US"/>
        </w:rPr>
        <w:t>дибиоценозов</w:t>
      </w:r>
      <w:proofErr w:type="spellEnd"/>
      <w:r w:rsidRPr="0092433F">
        <w:rPr>
          <w:color w:val="000000"/>
          <w:sz w:val="28"/>
          <w:szCs w:val="28"/>
          <w:lang w:eastAsia="en-US"/>
        </w:rPr>
        <w:t xml:space="preserve"> беременной, и прежде всего, </w:t>
      </w:r>
      <w:proofErr w:type="spellStart"/>
      <w:r w:rsidRPr="0092433F">
        <w:rPr>
          <w:color w:val="000000"/>
          <w:sz w:val="28"/>
          <w:szCs w:val="28"/>
          <w:lang w:eastAsia="en-US"/>
        </w:rPr>
        <w:t>дисбиоза</w:t>
      </w:r>
      <w:proofErr w:type="spellEnd"/>
      <w:r w:rsidRPr="0092433F">
        <w:rPr>
          <w:color w:val="000000"/>
          <w:sz w:val="28"/>
          <w:szCs w:val="28"/>
          <w:lang w:eastAsia="en-US"/>
        </w:rPr>
        <w:t xml:space="preserve"> влагалища, как можно более раннее прикладывание к груди, сокращение по возможности периода полного парентерального  питания и стремление при первой же возможности начать </w:t>
      </w:r>
      <w:proofErr w:type="spellStart"/>
      <w:r w:rsidRPr="0092433F">
        <w:rPr>
          <w:color w:val="000000"/>
          <w:sz w:val="28"/>
          <w:szCs w:val="28"/>
          <w:lang w:eastAsia="en-US"/>
        </w:rPr>
        <w:t>энтеральное</w:t>
      </w:r>
      <w:proofErr w:type="spellEnd"/>
      <w:r w:rsidRPr="0092433F">
        <w:rPr>
          <w:color w:val="000000"/>
          <w:sz w:val="28"/>
          <w:szCs w:val="28"/>
          <w:lang w:eastAsia="en-US"/>
        </w:rPr>
        <w:t xml:space="preserve"> питание, назначение антибиотиков только при наличии соответствующих показаний и разумное ограничение длительности их курсов. Эффективно назначение </w:t>
      </w:r>
      <w:proofErr w:type="spellStart"/>
      <w:r w:rsidRPr="0092433F">
        <w:rPr>
          <w:color w:val="000000"/>
          <w:sz w:val="28"/>
          <w:szCs w:val="28"/>
          <w:lang w:eastAsia="en-US"/>
        </w:rPr>
        <w:t>пробиотиков</w:t>
      </w:r>
      <w:proofErr w:type="spellEnd"/>
      <w:r w:rsidRPr="0092433F">
        <w:rPr>
          <w:color w:val="000000"/>
          <w:sz w:val="28"/>
          <w:szCs w:val="28"/>
          <w:lang w:eastAsia="en-US"/>
        </w:rPr>
        <w:t xml:space="preserve"> матери за 2-4 недели до родов.</w:t>
      </w:r>
    </w:p>
    <w:p w14:paraId="2756FAF1" w14:textId="77777777" w:rsidR="003B775A" w:rsidRPr="003B775A" w:rsidRDefault="0092433F" w:rsidP="00137FE5">
      <w:pPr>
        <w:jc w:val="center"/>
        <w:rPr>
          <w:color w:val="000000"/>
          <w:sz w:val="28"/>
          <w:szCs w:val="28"/>
          <w:lang w:eastAsia="en-US"/>
        </w:rPr>
      </w:pPr>
      <w:r>
        <w:rPr>
          <w:sz w:val="24"/>
          <w:szCs w:val="24"/>
        </w:rPr>
        <w:br w:type="page"/>
      </w:r>
    </w:p>
    <w:p w14:paraId="4EE5BB3A" w14:textId="77777777" w:rsidR="0060642E" w:rsidRDefault="0060642E" w:rsidP="00020BB1">
      <w:pPr>
        <w:ind w:left="0" w:firstLine="709"/>
        <w:rPr>
          <w:b/>
          <w:sz w:val="28"/>
          <w:szCs w:val="28"/>
        </w:rPr>
      </w:pPr>
      <w:r w:rsidRPr="0092433F">
        <w:rPr>
          <w:b/>
          <w:sz w:val="28"/>
          <w:szCs w:val="28"/>
        </w:rPr>
        <w:lastRenderedPageBreak/>
        <w:t xml:space="preserve">Приложение 1. Дифференциальный диагноз пилороспазма, пилоростеноза и адреногенитального синдрома (по </w:t>
      </w:r>
      <w:proofErr w:type="spellStart"/>
      <w:r w:rsidRPr="0092433F">
        <w:rPr>
          <w:b/>
          <w:sz w:val="28"/>
          <w:szCs w:val="28"/>
        </w:rPr>
        <w:t>Ю.Е.Вельтищеву</w:t>
      </w:r>
      <w:proofErr w:type="spellEnd"/>
      <w:r w:rsidRPr="0092433F">
        <w:rPr>
          <w:b/>
          <w:sz w:val="28"/>
          <w:szCs w:val="28"/>
        </w:rPr>
        <w:t>).</w:t>
      </w:r>
    </w:p>
    <w:p w14:paraId="5E4C8B71" w14:textId="77777777" w:rsidR="0092433F" w:rsidRPr="0092433F" w:rsidRDefault="0092433F" w:rsidP="00020BB1">
      <w:pPr>
        <w:ind w:left="0" w:firstLine="709"/>
        <w:rPr>
          <w:b/>
          <w:sz w:val="28"/>
          <w:szCs w:val="28"/>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05"/>
        <w:gridCol w:w="1985"/>
        <w:gridCol w:w="2409"/>
        <w:gridCol w:w="3123"/>
      </w:tblGrid>
      <w:tr w:rsidR="0060642E" w:rsidRPr="0092433F" w14:paraId="068715D3" w14:textId="77777777" w:rsidTr="0023335D">
        <w:tc>
          <w:tcPr>
            <w:tcW w:w="2405" w:type="dxa"/>
            <w:tcBorders>
              <w:top w:val="single" w:sz="4" w:space="0" w:color="auto"/>
              <w:left w:val="single" w:sz="4" w:space="0" w:color="auto"/>
              <w:bottom w:val="single" w:sz="4" w:space="0" w:color="auto"/>
              <w:right w:val="single" w:sz="4" w:space="0" w:color="auto"/>
            </w:tcBorders>
          </w:tcPr>
          <w:p w14:paraId="398E530E" w14:textId="77777777" w:rsidR="0060642E" w:rsidRPr="0092433F" w:rsidRDefault="0060642E" w:rsidP="00020BB1">
            <w:pPr>
              <w:tabs>
                <w:tab w:val="left" w:pos="6096"/>
              </w:tabs>
              <w:ind w:left="0"/>
              <w:jc w:val="center"/>
              <w:rPr>
                <w:sz w:val="28"/>
                <w:szCs w:val="28"/>
                <w:lang w:eastAsia="en-US"/>
              </w:rPr>
            </w:pPr>
            <w:r w:rsidRPr="0092433F">
              <w:rPr>
                <w:sz w:val="28"/>
                <w:szCs w:val="28"/>
                <w:lang w:eastAsia="en-US"/>
              </w:rPr>
              <w:t>Признак</w:t>
            </w:r>
          </w:p>
        </w:tc>
        <w:tc>
          <w:tcPr>
            <w:tcW w:w="1985" w:type="dxa"/>
            <w:tcBorders>
              <w:top w:val="single" w:sz="4" w:space="0" w:color="auto"/>
              <w:left w:val="single" w:sz="4" w:space="0" w:color="auto"/>
              <w:bottom w:val="single" w:sz="4" w:space="0" w:color="auto"/>
              <w:right w:val="single" w:sz="4" w:space="0" w:color="auto"/>
            </w:tcBorders>
          </w:tcPr>
          <w:p w14:paraId="2415143C" w14:textId="77777777" w:rsidR="0060642E" w:rsidRPr="0092433F" w:rsidRDefault="0060642E" w:rsidP="00020BB1">
            <w:pPr>
              <w:tabs>
                <w:tab w:val="left" w:pos="6096"/>
              </w:tabs>
              <w:ind w:left="0"/>
              <w:rPr>
                <w:sz w:val="28"/>
                <w:szCs w:val="28"/>
                <w:lang w:eastAsia="en-US"/>
              </w:rPr>
            </w:pPr>
            <w:r w:rsidRPr="0092433F">
              <w:rPr>
                <w:sz w:val="28"/>
                <w:szCs w:val="28"/>
                <w:lang w:eastAsia="en-US"/>
              </w:rPr>
              <w:t>Пилороспазм</w:t>
            </w:r>
          </w:p>
        </w:tc>
        <w:tc>
          <w:tcPr>
            <w:tcW w:w="2409" w:type="dxa"/>
            <w:tcBorders>
              <w:top w:val="single" w:sz="4" w:space="0" w:color="auto"/>
              <w:left w:val="single" w:sz="4" w:space="0" w:color="auto"/>
              <w:bottom w:val="single" w:sz="4" w:space="0" w:color="auto"/>
              <w:right w:val="single" w:sz="4" w:space="0" w:color="auto"/>
            </w:tcBorders>
          </w:tcPr>
          <w:p w14:paraId="57B5F499" w14:textId="77777777" w:rsidR="0060642E" w:rsidRPr="0092433F" w:rsidRDefault="0060642E" w:rsidP="00020BB1">
            <w:pPr>
              <w:tabs>
                <w:tab w:val="left" w:pos="6096"/>
              </w:tabs>
              <w:ind w:left="0"/>
              <w:rPr>
                <w:sz w:val="28"/>
                <w:szCs w:val="28"/>
                <w:lang w:eastAsia="en-US"/>
              </w:rPr>
            </w:pPr>
            <w:r w:rsidRPr="0092433F">
              <w:rPr>
                <w:sz w:val="28"/>
                <w:szCs w:val="28"/>
                <w:lang w:eastAsia="en-US"/>
              </w:rPr>
              <w:t>Пилоростеноз</w:t>
            </w:r>
          </w:p>
        </w:tc>
        <w:tc>
          <w:tcPr>
            <w:tcW w:w="3123" w:type="dxa"/>
            <w:tcBorders>
              <w:top w:val="single" w:sz="4" w:space="0" w:color="auto"/>
              <w:left w:val="single" w:sz="4" w:space="0" w:color="auto"/>
              <w:bottom w:val="single" w:sz="4" w:space="0" w:color="auto"/>
              <w:right w:val="single" w:sz="4" w:space="0" w:color="auto"/>
            </w:tcBorders>
          </w:tcPr>
          <w:p w14:paraId="7A757143" w14:textId="77777777" w:rsidR="0060642E" w:rsidRPr="0092433F" w:rsidRDefault="0060642E" w:rsidP="00020BB1">
            <w:pPr>
              <w:tabs>
                <w:tab w:val="left" w:pos="6096"/>
              </w:tabs>
              <w:ind w:left="0"/>
              <w:rPr>
                <w:sz w:val="28"/>
                <w:szCs w:val="28"/>
                <w:lang w:eastAsia="en-US"/>
              </w:rPr>
            </w:pPr>
            <w:r w:rsidRPr="0092433F">
              <w:rPr>
                <w:sz w:val="28"/>
                <w:szCs w:val="28"/>
                <w:lang w:eastAsia="en-US"/>
              </w:rPr>
              <w:t>Адреногенитальный синдром</w:t>
            </w:r>
          </w:p>
        </w:tc>
      </w:tr>
      <w:tr w:rsidR="0060642E" w:rsidRPr="0092433F" w14:paraId="6800D1D7" w14:textId="77777777" w:rsidTr="0092433F">
        <w:trPr>
          <w:trHeight w:val="634"/>
        </w:trPr>
        <w:tc>
          <w:tcPr>
            <w:tcW w:w="2405" w:type="dxa"/>
            <w:tcBorders>
              <w:top w:val="single" w:sz="4" w:space="0" w:color="auto"/>
              <w:left w:val="single" w:sz="4" w:space="0" w:color="auto"/>
              <w:bottom w:val="single" w:sz="4" w:space="0" w:color="auto"/>
              <w:right w:val="single" w:sz="4" w:space="0" w:color="auto"/>
            </w:tcBorders>
          </w:tcPr>
          <w:p w14:paraId="075CE425" w14:textId="77777777" w:rsidR="0060642E" w:rsidRPr="0092433F" w:rsidRDefault="0060642E" w:rsidP="00020BB1">
            <w:pPr>
              <w:tabs>
                <w:tab w:val="left" w:pos="6096"/>
              </w:tabs>
              <w:ind w:left="0"/>
              <w:rPr>
                <w:sz w:val="28"/>
                <w:szCs w:val="28"/>
                <w:lang w:eastAsia="en-US"/>
              </w:rPr>
            </w:pPr>
            <w:r w:rsidRPr="0092433F">
              <w:rPr>
                <w:sz w:val="28"/>
                <w:szCs w:val="28"/>
                <w:lang w:eastAsia="en-US"/>
              </w:rPr>
              <w:t>Начало</w:t>
            </w:r>
          </w:p>
        </w:tc>
        <w:tc>
          <w:tcPr>
            <w:tcW w:w="1985" w:type="dxa"/>
            <w:tcBorders>
              <w:top w:val="single" w:sz="4" w:space="0" w:color="auto"/>
              <w:left w:val="single" w:sz="4" w:space="0" w:color="auto"/>
              <w:bottom w:val="single" w:sz="4" w:space="0" w:color="auto"/>
              <w:right w:val="single" w:sz="4" w:space="0" w:color="auto"/>
            </w:tcBorders>
          </w:tcPr>
          <w:p w14:paraId="11A92487" w14:textId="77777777" w:rsidR="0060642E" w:rsidRPr="0092433F" w:rsidRDefault="0060642E" w:rsidP="00020BB1">
            <w:pPr>
              <w:tabs>
                <w:tab w:val="left" w:pos="6096"/>
              </w:tabs>
              <w:ind w:left="0"/>
              <w:rPr>
                <w:sz w:val="28"/>
                <w:szCs w:val="28"/>
                <w:lang w:eastAsia="en-US"/>
              </w:rPr>
            </w:pPr>
            <w:r w:rsidRPr="0092433F">
              <w:rPr>
                <w:sz w:val="28"/>
                <w:szCs w:val="28"/>
                <w:lang w:eastAsia="en-US"/>
              </w:rPr>
              <w:t>Первые дни жизни</w:t>
            </w:r>
          </w:p>
        </w:tc>
        <w:tc>
          <w:tcPr>
            <w:tcW w:w="2409" w:type="dxa"/>
            <w:tcBorders>
              <w:top w:val="single" w:sz="4" w:space="0" w:color="auto"/>
              <w:left w:val="single" w:sz="4" w:space="0" w:color="auto"/>
              <w:bottom w:val="single" w:sz="4" w:space="0" w:color="auto"/>
              <w:right w:val="single" w:sz="4" w:space="0" w:color="auto"/>
            </w:tcBorders>
          </w:tcPr>
          <w:p w14:paraId="20EB14A7" w14:textId="77777777" w:rsidR="0060642E" w:rsidRPr="0092433F" w:rsidRDefault="0060642E" w:rsidP="00020BB1">
            <w:pPr>
              <w:tabs>
                <w:tab w:val="left" w:pos="6096"/>
              </w:tabs>
              <w:ind w:left="0"/>
              <w:rPr>
                <w:sz w:val="28"/>
                <w:szCs w:val="28"/>
                <w:lang w:eastAsia="en-US"/>
              </w:rPr>
            </w:pPr>
            <w:r w:rsidRPr="0092433F">
              <w:rPr>
                <w:sz w:val="28"/>
                <w:szCs w:val="28"/>
                <w:lang w:eastAsia="en-US"/>
              </w:rPr>
              <w:t>2-3 неделя жизни</w:t>
            </w:r>
          </w:p>
        </w:tc>
        <w:tc>
          <w:tcPr>
            <w:tcW w:w="3123" w:type="dxa"/>
            <w:tcBorders>
              <w:top w:val="single" w:sz="4" w:space="0" w:color="auto"/>
              <w:left w:val="single" w:sz="4" w:space="0" w:color="auto"/>
              <w:bottom w:val="single" w:sz="4" w:space="0" w:color="auto"/>
              <w:right w:val="single" w:sz="4" w:space="0" w:color="auto"/>
            </w:tcBorders>
          </w:tcPr>
          <w:p w14:paraId="75841AB0" w14:textId="77777777" w:rsidR="0060642E" w:rsidRPr="0092433F" w:rsidRDefault="0060642E" w:rsidP="00020BB1">
            <w:pPr>
              <w:tabs>
                <w:tab w:val="left" w:pos="6096"/>
              </w:tabs>
              <w:ind w:left="0"/>
              <w:rPr>
                <w:sz w:val="28"/>
                <w:szCs w:val="28"/>
                <w:lang w:eastAsia="en-US"/>
              </w:rPr>
            </w:pPr>
            <w:r w:rsidRPr="0092433F">
              <w:rPr>
                <w:sz w:val="28"/>
                <w:szCs w:val="28"/>
                <w:lang w:eastAsia="en-US"/>
              </w:rPr>
              <w:t>1-я неделя жизни</w:t>
            </w:r>
          </w:p>
        </w:tc>
      </w:tr>
      <w:tr w:rsidR="0060642E" w:rsidRPr="0092433F" w14:paraId="75DD0CA1" w14:textId="77777777" w:rsidTr="0023335D">
        <w:tc>
          <w:tcPr>
            <w:tcW w:w="2405" w:type="dxa"/>
            <w:tcBorders>
              <w:top w:val="single" w:sz="4" w:space="0" w:color="auto"/>
              <w:left w:val="single" w:sz="4" w:space="0" w:color="auto"/>
              <w:bottom w:val="single" w:sz="4" w:space="0" w:color="auto"/>
              <w:right w:val="single" w:sz="4" w:space="0" w:color="auto"/>
            </w:tcBorders>
          </w:tcPr>
          <w:p w14:paraId="027F0159" w14:textId="77777777" w:rsidR="0060642E" w:rsidRPr="0092433F" w:rsidRDefault="0060642E" w:rsidP="00020BB1">
            <w:pPr>
              <w:tabs>
                <w:tab w:val="left" w:pos="6096"/>
              </w:tabs>
              <w:ind w:left="0"/>
              <w:rPr>
                <w:sz w:val="28"/>
                <w:szCs w:val="28"/>
                <w:lang w:eastAsia="en-US"/>
              </w:rPr>
            </w:pPr>
            <w:r w:rsidRPr="0092433F">
              <w:rPr>
                <w:sz w:val="28"/>
                <w:szCs w:val="28"/>
                <w:lang w:eastAsia="en-US"/>
              </w:rPr>
              <w:t>Перистальтика желудка</w:t>
            </w:r>
          </w:p>
        </w:tc>
        <w:tc>
          <w:tcPr>
            <w:tcW w:w="1985" w:type="dxa"/>
            <w:tcBorders>
              <w:top w:val="single" w:sz="4" w:space="0" w:color="auto"/>
              <w:left w:val="single" w:sz="4" w:space="0" w:color="auto"/>
              <w:bottom w:val="single" w:sz="4" w:space="0" w:color="auto"/>
              <w:right w:val="single" w:sz="4" w:space="0" w:color="auto"/>
            </w:tcBorders>
          </w:tcPr>
          <w:p w14:paraId="5D635772" w14:textId="77777777" w:rsidR="0060642E" w:rsidRPr="0092433F" w:rsidRDefault="0060642E" w:rsidP="00020BB1">
            <w:pPr>
              <w:tabs>
                <w:tab w:val="left" w:pos="6096"/>
              </w:tabs>
              <w:ind w:left="0"/>
              <w:rPr>
                <w:sz w:val="28"/>
                <w:szCs w:val="28"/>
                <w:lang w:eastAsia="en-US"/>
              </w:rPr>
            </w:pPr>
            <w:r w:rsidRPr="0092433F">
              <w:rPr>
                <w:sz w:val="28"/>
                <w:szCs w:val="28"/>
                <w:lang w:eastAsia="en-US"/>
              </w:rPr>
              <w:t xml:space="preserve">Необильная, </w:t>
            </w:r>
          </w:p>
          <w:p w14:paraId="471E9F63" w14:textId="77777777" w:rsidR="0060642E" w:rsidRPr="0092433F" w:rsidRDefault="0060642E" w:rsidP="00020BB1">
            <w:pPr>
              <w:tabs>
                <w:tab w:val="left" w:pos="6096"/>
              </w:tabs>
              <w:ind w:left="0"/>
              <w:rPr>
                <w:sz w:val="28"/>
                <w:szCs w:val="28"/>
                <w:lang w:eastAsia="en-US"/>
              </w:rPr>
            </w:pPr>
            <w:r w:rsidRPr="0092433F">
              <w:rPr>
                <w:sz w:val="28"/>
                <w:szCs w:val="28"/>
                <w:lang w:eastAsia="en-US"/>
              </w:rPr>
              <w:t>наблюдается редко</w:t>
            </w:r>
          </w:p>
        </w:tc>
        <w:tc>
          <w:tcPr>
            <w:tcW w:w="2409" w:type="dxa"/>
            <w:tcBorders>
              <w:top w:val="single" w:sz="4" w:space="0" w:color="auto"/>
              <w:left w:val="single" w:sz="4" w:space="0" w:color="auto"/>
              <w:bottom w:val="single" w:sz="4" w:space="0" w:color="auto"/>
              <w:right w:val="single" w:sz="4" w:space="0" w:color="auto"/>
            </w:tcBorders>
          </w:tcPr>
          <w:p w14:paraId="7CD563D1" w14:textId="77777777" w:rsidR="0060642E" w:rsidRPr="0092433F" w:rsidRDefault="0060642E" w:rsidP="00020BB1">
            <w:pPr>
              <w:tabs>
                <w:tab w:val="left" w:pos="6096"/>
              </w:tabs>
              <w:ind w:left="0"/>
              <w:rPr>
                <w:sz w:val="28"/>
                <w:szCs w:val="28"/>
                <w:lang w:eastAsia="en-US"/>
              </w:rPr>
            </w:pPr>
            <w:r w:rsidRPr="0092433F">
              <w:rPr>
                <w:sz w:val="28"/>
                <w:szCs w:val="28"/>
                <w:lang w:eastAsia="en-US"/>
              </w:rPr>
              <w:t>Характерная в виде песочных часов</w:t>
            </w:r>
          </w:p>
        </w:tc>
        <w:tc>
          <w:tcPr>
            <w:tcW w:w="3123" w:type="dxa"/>
            <w:tcBorders>
              <w:top w:val="single" w:sz="4" w:space="0" w:color="auto"/>
              <w:left w:val="single" w:sz="4" w:space="0" w:color="auto"/>
              <w:bottom w:val="single" w:sz="4" w:space="0" w:color="auto"/>
              <w:right w:val="single" w:sz="4" w:space="0" w:color="auto"/>
            </w:tcBorders>
          </w:tcPr>
          <w:p w14:paraId="21633460" w14:textId="77777777" w:rsidR="0060642E" w:rsidRPr="0092433F" w:rsidRDefault="0060642E" w:rsidP="00020BB1">
            <w:pPr>
              <w:tabs>
                <w:tab w:val="left" w:pos="6096"/>
              </w:tabs>
              <w:ind w:left="0"/>
              <w:rPr>
                <w:sz w:val="28"/>
                <w:szCs w:val="28"/>
                <w:lang w:eastAsia="en-US"/>
              </w:rPr>
            </w:pPr>
            <w:r w:rsidRPr="0092433F">
              <w:rPr>
                <w:sz w:val="28"/>
                <w:szCs w:val="28"/>
                <w:lang w:eastAsia="en-US"/>
              </w:rPr>
              <w:t>Иногда наблюдается</w:t>
            </w:r>
          </w:p>
        </w:tc>
      </w:tr>
      <w:tr w:rsidR="0060642E" w:rsidRPr="0092433F" w14:paraId="4E0637FA" w14:textId="77777777" w:rsidTr="0023335D">
        <w:tc>
          <w:tcPr>
            <w:tcW w:w="2405" w:type="dxa"/>
            <w:tcBorders>
              <w:top w:val="single" w:sz="4" w:space="0" w:color="auto"/>
              <w:left w:val="single" w:sz="4" w:space="0" w:color="auto"/>
              <w:bottom w:val="single" w:sz="4" w:space="0" w:color="auto"/>
              <w:right w:val="single" w:sz="4" w:space="0" w:color="auto"/>
            </w:tcBorders>
          </w:tcPr>
          <w:p w14:paraId="3C3A80D0" w14:textId="77777777" w:rsidR="0060642E" w:rsidRPr="0092433F" w:rsidRDefault="0060642E" w:rsidP="00020BB1">
            <w:pPr>
              <w:tabs>
                <w:tab w:val="left" w:pos="6096"/>
              </w:tabs>
              <w:ind w:left="0"/>
              <w:rPr>
                <w:sz w:val="28"/>
                <w:szCs w:val="28"/>
                <w:lang w:eastAsia="en-US"/>
              </w:rPr>
            </w:pPr>
            <w:r w:rsidRPr="0092433F">
              <w:rPr>
                <w:sz w:val="28"/>
                <w:szCs w:val="28"/>
                <w:lang w:eastAsia="en-US"/>
              </w:rPr>
              <w:t>Пальпация привратника</w:t>
            </w:r>
          </w:p>
        </w:tc>
        <w:tc>
          <w:tcPr>
            <w:tcW w:w="1985" w:type="dxa"/>
            <w:tcBorders>
              <w:top w:val="single" w:sz="4" w:space="0" w:color="auto"/>
              <w:left w:val="single" w:sz="4" w:space="0" w:color="auto"/>
              <w:bottom w:val="single" w:sz="4" w:space="0" w:color="auto"/>
              <w:right w:val="single" w:sz="4" w:space="0" w:color="auto"/>
            </w:tcBorders>
          </w:tcPr>
          <w:p w14:paraId="2B6C7D03" w14:textId="77777777" w:rsidR="0060642E" w:rsidRPr="0092433F" w:rsidRDefault="0060642E" w:rsidP="00020BB1">
            <w:pPr>
              <w:tabs>
                <w:tab w:val="left" w:pos="6096"/>
              </w:tabs>
              <w:ind w:left="0"/>
              <w:rPr>
                <w:sz w:val="28"/>
                <w:szCs w:val="28"/>
                <w:lang w:eastAsia="en-US"/>
              </w:rPr>
            </w:pPr>
            <w:r w:rsidRPr="0092433F">
              <w:rPr>
                <w:sz w:val="28"/>
                <w:szCs w:val="28"/>
                <w:lang w:eastAsia="en-US"/>
              </w:rPr>
              <w:t>Нет</w:t>
            </w:r>
          </w:p>
        </w:tc>
        <w:tc>
          <w:tcPr>
            <w:tcW w:w="2409" w:type="dxa"/>
            <w:tcBorders>
              <w:top w:val="single" w:sz="4" w:space="0" w:color="auto"/>
              <w:left w:val="single" w:sz="4" w:space="0" w:color="auto"/>
              <w:bottom w:val="single" w:sz="4" w:space="0" w:color="auto"/>
              <w:right w:val="single" w:sz="4" w:space="0" w:color="auto"/>
            </w:tcBorders>
          </w:tcPr>
          <w:p w14:paraId="7C04A092" w14:textId="77777777" w:rsidR="0060642E" w:rsidRPr="0092433F" w:rsidRDefault="0060642E" w:rsidP="00020BB1">
            <w:pPr>
              <w:tabs>
                <w:tab w:val="left" w:pos="6096"/>
              </w:tabs>
              <w:ind w:left="0"/>
              <w:rPr>
                <w:sz w:val="28"/>
                <w:szCs w:val="28"/>
                <w:lang w:eastAsia="en-US"/>
              </w:rPr>
            </w:pPr>
            <w:r w:rsidRPr="0092433F">
              <w:rPr>
                <w:sz w:val="28"/>
                <w:szCs w:val="28"/>
                <w:lang w:eastAsia="en-US"/>
              </w:rPr>
              <w:t>В 80-90% случаев удается</w:t>
            </w:r>
          </w:p>
        </w:tc>
        <w:tc>
          <w:tcPr>
            <w:tcW w:w="3123" w:type="dxa"/>
            <w:tcBorders>
              <w:top w:val="single" w:sz="4" w:space="0" w:color="auto"/>
              <w:left w:val="single" w:sz="4" w:space="0" w:color="auto"/>
              <w:bottom w:val="single" w:sz="4" w:space="0" w:color="auto"/>
              <w:right w:val="single" w:sz="4" w:space="0" w:color="auto"/>
            </w:tcBorders>
          </w:tcPr>
          <w:p w14:paraId="589101FD" w14:textId="77777777" w:rsidR="0060642E" w:rsidRPr="0092433F" w:rsidRDefault="0060642E" w:rsidP="00020BB1">
            <w:pPr>
              <w:tabs>
                <w:tab w:val="left" w:pos="6096"/>
              </w:tabs>
              <w:ind w:left="0"/>
              <w:rPr>
                <w:sz w:val="28"/>
                <w:szCs w:val="28"/>
                <w:lang w:eastAsia="en-US"/>
              </w:rPr>
            </w:pPr>
            <w:r w:rsidRPr="0092433F">
              <w:rPr>
                <w:sz w:val="28"/>
                <w:szCs w:val="28"/>
                <w:lang w:eastAsia="en-US"/>
              </w:rPr>
              <w:t>Нет</w:t>
            </w:r>
          </w:p>
        </w:tc>
      </w:tr>
      <w:tr w:rsidR="0060642E" w:rsidRPr="0092433F" w14:paraId="476A4BC0" w14:textId="77777777" w:rsidTr="0023335D">
        <w:tc>
          <w:tcPr>
            <w:tcW w:w="2405" w:type="dxa"/>
            <w:tcBorders>
              <w:top w:val="single" w:sz="4" w:space="0" w:color="auto"/>
              <w:left w:val="single" w:sz="4" w:space="0" w:color="auto"/>
              <w:bottom w:val="single" w:sz="4" w:space="0" w:color="auto"/>
              <w:right w:val="single" w:sz="4" w:space="0" w:color="auto"/>
            </w:tcBorders>
          </w:tcPr>
          <w:p w14:paraId="5F9E4F54" w14:textId="77777777" w:rsidR="0060642E" w:rsidRPr="0092433F" w:rsidRDefault="0060642E" w:rsidP="00020BB1">
            <w:pPr>
              <w:tabs>
                <w:tab w:val="left" w:pos="6096"/>
              </w:tabs>
              <w:ind w:left="0"/>
              <w:rPr>
                <w:sz w:val="28"/>
                <w:szCs w:val="28"/>
                <w:lang w:eastAsia="en-US"/>
              </w:rPr>
            </w:pPr>
            <w:r w:rsidRPr="0092433F">
              <w:rPr>
                <w:sz w:val="28"/>
                <w:szCs w:val="28"/>
                <w:lang w:eastAsia="en-US"/>
              </w:rPr>
              <w:t>Пигментация кожи</w:t>
            </w:r>
          </w:p>
        </w:tc>
        <w:tc>
          <w:tcPr>
            <w:tcW w:w="1985" w:type="dxa"/>
            <w:tcBorders>
              <w:top w:val="single" w:sz="4" w:space="0" w:color="auto"/>
              <w:left w:val="single" w:sz="4" w:space="0" w:color="auto"/>
              <w:bottom w:val="single" w:sz="4" w:space="0" w:color="auto"/>
              <w:right w:val="single" w:sz="4" w:space="0" w:color="auto"/>
            </w:tcBorders>
          </w:tcPr>
          <w:p w14:paraId="57563DBA" w14:textId="77777777" w:rsidR="0060642E" w:rsidRPr="0092433F" w:rsidRDefault="0060642E" w:rsidP="00020BB1">
            <w:pPr>
              <w:tabs>
                <w:tab w:val="left" w:pos="6096"/>
              </w:tabs>
              <w:ind w:left="0"/>
              <w:rPr>
                <w:sz w:val="28"/>
                <w:szCs w:val="28"/>
                <w:lang w:eastAsia="en-US"/>
              </w:rPr>
            </w:pPr>
            <w:r w:rsidRPr="0092433F">
              <w:rPr>
                <w:sz w:val="28"/>
                <w:szCs w:val="28"/>
                <w:lang w:eastAsia="en-US"/>
              </w:rPr>
              <w:t>Не бывает</w:t>
            </w:r>
          </w:p>
        </w:tc>
        <w:tc>
          <w:tcPr>
            <w:tcW w:w="2409" w:type="dxa"/>
            <w:tcBorders>
              <w:top w:val="single" w:sz="4" w:space="0" w:color="auto"/>
              <w:left w:val="single" w:sz="4" w:space="0" w:color="auto"/>
              <w:bottom w:val="single" w:sz="4" w:space="0" w:color="auto"/>
              <w:right w:val="single" w:sz="4" w:space="0" w:color="auto"/>
            </w:tcBorders>
          </w:tcPr>
          <w:p w14:paraId="228AFE36" w14:textId="77777777" w:rsidR="0060642E" w:rsidRPr="0092433F" w:rsidRDefault="0060642E" w:rsidP="00020BB1">
            <w:pPr>
              <w:tabs>
                <w:tab w:val="left" w:pos="6096"/>
              </w:tabs>
              <w:ind w:left="0"/>
              <w:rPr>
                <w:sz w:val="28"/>
                <w:szCs w:val="28"/>
                <w:lang w:eastAsia="en-US"/>
              </w:rPr>
            </w:pPr>
            <w:r w:rsidRPr="0092433F">
              <w:rPr>
                <w:sz w:val="28"/>
                <w:szCs w:val="28"/>
                <w:lang w:eastAsia="en-US"/>
              </w:rPr>
              <w:t>Не бывает</w:t>
            </w:r>
          </w:p>
        </w:tc>
        <w:tc>
          <w:tcPr>
            <w:tcW w:w="3123" w:type="dxa"/>
            <w:tcBorders>
              <w:top w:val="single" w:sz="4" w:space="0" w:color="auto"/>
              <w:left w:val="single" w:sz="4" w:space="0" w:color="auto"/>
              <w:bottom w:val="single" w:sz="4" w:space="0" w:color="auto"/>
              <w:right w:val="single" w:sz="4" w:space="0" w:color="auto"/>
            </w:tcBorders>
          </w:tcPr>
          <w:p w14:paraId="494717D6" w14:textId="77777777" w:rsidR="0060642E" w:rsidRPr="0092433F" w:rsidRDefault="0060642E" w:rsidP="00020BB1">
            <w:pPr>
              <w:tabs>
                <w:tab w:val="left" w:pos="6096"/>
              </w:tabs>
              <w:ind w:left="0"/>
              <w:rPr>
                <w:sz w:val="28"/>
                <w:szCs w:val="28"/>
                <w:lang w:eastAsia="en-US"/>
              </w:rPr>
            </w:pPr>
            <w:r w:rsidRPr="0092433F">
              <w:rPr>
                <w:sz w:val="28"/>
                <w:szCs w:val="28"/>
                <w:lang w:eastAsia="en-US"/>
              </w:rPr>
              <w:t>Наблюдается</w:t>
            </w:r>
          </w:p>
        </w:tc>
      </w:tr>
      <w:tr w:rsidR="0060642E" w:rsidRPr="0092433F" w14:paraId="586AC17D" w14:textId="77777777" w:rsidTr="0023335D">
        <w:tc>
          <w:tcPr>
            <w:tcW w:w="2405" w:type="dxa"/>
            <w:tcBorders>
              <w:top w:val="single" w:sz="4" w:space="0" w:color="auto"/>
              <w:left w:val="single" w:sz="4" w:space="0" w:color="auto"/>
              <w:bottom w:val="single" w:sz="4" w:space="0" w:color="auto"/>
              <w:right w:val="single" w:sz="4" w:space="0" w:color="auto"/>
            </w:tcBorders>
          </w:tcPr>
          <w:p w14:paraId="53E8EAE0" w14:textId="77777777" w:rsidR="0060642E" w:rsidRPr="0092433F" w:rsidRDefault="0060642E" w:rsidP="00020BB1">
            <w:pPr>
              <w:tabs>
                <w:tab w:val="left" w:pos="6096"/>
              </w:tabs>
              <w:ind w:left="0"/>
              <w:rPr>
                <w:sz w:val="28"/>
                <w:szCs w:val="28"/>
                <w:lang w:eastAsia="en-US"/>
              </w:rPr>
            </w:pPr>
            <w:r w:rsidRPr="0092433F">
              <w:rPr>
                <w:sz w:val="28"/>
                <w:szCs w:val="28"/>
                <w:lang w:eastAsia="en-US"/>
              </w:rPr>
              <w:t>Натрий сыворотки</w:t>
            </w:r>
          </w:p>
        </w:tc>
        <w:tc>
          <w:tcPr>
            <w:tcW w:w="1985" w:type="dxa"/>
            <w:tcBorders>
              <w:top w:val="single" w:sz="4" w:space="0" w:color="auto"/>
              <w:left w:val="single" w:sz="4" w:space="0" w:color="auto"/>
              <w:bottom w:val="single" w:sz="4" w:space="0" w:color="auto"/>
              <w:right w:val="single" w:sz="4" w:space="0" w:color="auto"/>
            </w:tcBorders>
          </w:tcPr>
          <w:p w14:paraId="29878352" w14:textId="77777777" w:rsidR="0060642E" w:rsidRPr="0092433F" w:rsidRDefault="0060642E" w:rsidP="00020BB1">
            <w:pPr>
              <w:tabs>
                <w:tab w:val="left" w:pos="6096"/>
              </w:tabs>
              <w:ind w:left="0"/>
              <w:rPr>
                <w:sz w:val="28"/>
                <w:szCs w:val="28"/>
                <w:lang w:eastAsia="en-US"/>
              </w:rPr>
            </w:pPr>
            <w:r w:rsidRPr="0092433F">
              <w:rPr>
                <w:sz w:val="28"/>
                <w:szCs w:val="28"/>
                <w:lang w:eastAsia="en-US"/>
              </w:rPr>
              <w:t xml:space="preserve">Нормальный </w:t>
            </w:r>
          </w:p>
        </w:tc>
        <w:tc>
          <w:tcPr>
            <w:tcW w:w="2409" w:type="dxa"/>
            <w:tcBorders>
              <w:top w:val="single" w:sz="4" w:space="0" w:color="auto"/>
              <w:left w:val="single" w:sz="4" w:space="0" w:color="auto"/>
              <w:bottom w:val="single" w:sz="4" w:space="0" w:color="auto"/>
              <w:right w:val="single" w:sz="4" w:space="0" w:color="auto"/>
            </w:tcBorders>
          </w:tcPr>
          <w:p w14:paraId="4EC5A280" w14:textId="77777777" w:rsidR="0060642E" w:rsidRPr="0092433F" w:rsidRDefault="0060642E" w:rsidP="00020BB1">
            <w:pPr>
              <w:tabs>
                <w:tab w:val="left" w:pos="6096"/>
              </w:tabs>
              <w:ind w:left="0"/>
              <w:rPr>
                <w:sz w:val="28"/>
                <w:szCs w:val="28"/>
                <w:lang w:eastAsia="en-US"/>
              </w:rPr>
            </w:pPr>
            <w:r w:rsidRPr="0092433F">
              <w:rPr>
                <w:sz w:val="28"/>
                <w:szCs w:val="28"/>
                <w:lang w:eastAsia="en-US"/>
              </w:rPr>
              <w:t>Уменьшен</w:t>
            </w:r>
          </w:p>
        </w:tc>
        <w:tc>
          <w:tcPr>
            <w:tcW w:w="3123" w:type="dxa"/>
            <w:tcBorders>
              <w:top w:val="single" w:sz="4" w:space="0" w:color="auto"/>
              <w:left w:val="single" w:sz="4" w:space="0" w:color="auto"/>
              <w:bottom w:val="single" w:sz="4" w:space="0" w:color="auto"/>
              <w:right w:val="single" w:sz="4" w:space="0" w:color="auto"/>
            </w:tcBorders>
          </w:tcPr>
          <w:p w14:paraId="0EF7EDCE" w14:textId="77777777" w:rsidR="0060642E" w:rsidRPr="0092433F" w:rsidRDefault="0060642E" w:rsidP="00020BB1">
            <w:pPr>
              <w:tabs>
                <w:tab w:val="left" w:pos="6096"/>
              </w:tabs>
              <w:ind w:left="0"/>
              <w:rPr>
                <w:sz w:val="28"/>
                <w:szCs w:val="28"/>
                <w:lang w:eastAsia="en-US"/>
              </w:rPr>
            </w:pPr>
            <w:r w:rsidRPr="0092433F">
              <w:rPr>
                <w:sz w:val="28"/>
                <w:szCs w:val="28"/>
                <w:lang w:eastAsia="en-US"/>
              </w:rPr>
              <w:t>Низкий уровень</w:t>
            </w:r>
          </w:p>
        </w:tc>
      </w:tr>
      <w:tr w:rsidR="0060642E" w:rsidRPr="0092433F" w14:paraId="0488AA61" w14:textId="77777777" w:rsidTr="0023335D">
        <w:tc>
          <w:tcPr>
            <w:tcW w:w="2405" w:type="dxa"/>
            <w:tcBorders>
              <w:top w:val="single" w:sz="4" w:space="0" w:color="auto"/>
              <w:left w:val="single" w:sz="4" w:space="0" w:color="auto"/>
              <w:bottom w:val="single" w:sz="4" w:space="0" w:color="auto"/>
              <w:right w:val="single" w:sz="4" w:space="0" w:color="auto"/>
            </w:tcBorders>
          </w:tcPr>
          <w:p w14:paraId="128DC775" w14:textId="77777777" w:rsidR="0060642E" w:rsidRPr="0092433F" w:rsidRDefault="0060642E" w:rsidP="00020BB1">
            <w:pPr>
              <w:tabs>
                <w:tab w:val="left" w:pos="6096"/>
              </w:tabs>
              <w:ind w:left="0"/>
              <w:rPr>
                <w:sz w:val="28"/>
                <w:szCs w:val="28"/>
                <w:lang w:eastAsia="en-US"/>
              </w:rPr>
            </w:pPr>
            <w:r w:rsidRPr="0092433F">
              <w:rPr>
                <w:sz w:val="28"/>
                <w:szCs w:val="28"/>
                <w:lang w:eastAsia="en-US"/>
              </w:rPr>
              <w:t>Калий сыворотки</w:t>
            </w:r>
          </w:p>
        </w:tc>
        <w:tc>
          <w:tcPr>
            <w:tcW w:w="1985" w:type="dxa"/>
            <w:tcBorders>
              <w:top w:val="single" w:sz="4" w:space="0" w:color="auto"/>
              <w:left w:val="single" w:sz="4" w:space="0" w:color="auto"/>
              <w:bottom w:val="single" w:sz="4" w:space="0" w:color="auto"/>
              <w:right w:val="single" w:sz="4" w:space="0" w:color="auto"/>
            </w:tcBorders>
          </w:tcPr>
          <w:p w14:paraId="64298E52" w14:textId="77777777" w:rsidR="0060642E" w:rsidRPr="0092433F" w:rsidRDefault="0060642E" w:rsidP="00020BB1">
            <w:pPr>
              <w:tabs>
                <w:tab w:val="left" w:pos="6096"/>
              </w:tabs>
              <w:ind w:left="0"/>
              <w:rPr>
                <w:sz w:val="28"/>
                <w:szCs w:val="28"/>
                <w:lang w:eastAsia="en-US"/>
              </w:rPr>
            </w:pPr>
            <w:r w:rsidRPr="0092433F">
              <w:rPr>
                <w:sz w:val="28"/>
                <w:szCs w:val="28"/>
                <w:lang w:eastAsia="en-US"/>
              </w:rPr>
              <w:t>То же</w:t>
            </w:r>
          </w:p>
        </w:tc>
        <w:tc>
          <w:tcPr>
            <w:tcW w:w="2409" w:type="dxa"/>
            <w:tcBorders>
              <w:top w:val="single" w:sz="4" w:space="0" w:color="auto"/>
              <w:left w:val="single" w:sz="4" w:space="0" w:color="auto"/>
              <w:bottom w:val="single" w:sz="4" w:space="0" w:color="auto"/>
              <w:right w:val="single" w:sz="4" w:space="0" w:color="auto"/>
            </w:tcBorders>
          </w:tcPr>
          <w:p w14:paraId="2945D02F" w14:textId="77777777" w:rsidR="0060642E" w:rsidRPr="0092433F" w:rsidRDefault="0060642E" w:rsidP="00020BB1">
            <w:pPr>
              <w:tabs>
                <w:tab w:val="left" w:pos="6096"/>
              </w:tabs>
              <w:ind w:left="0"/>
              <w:rPr>
                <w:sz w:val="28"/>
                <w:szCs w:val="28"/>
                <w:lang w:eastAsia="en-US"/>
              </w:rPr>
            </w:pPr>
            <w:r w:rsidRPr="0092433F">
              <w:rPr>
                <w:sz w:val="28"/>
                <w:szCs w:val="28"/>
                <w:lang w:eastAsia="en-US"/>
              </w:rPr>
              <w:t>Низкий</w:t>
            </w:r>
          </w:p>
        </w:tc>
        <w:tc>
          <w:tcPr>
            <w:tcW w:w="3123" w:type="dxa"/>
            <w:tcBorders>
              <w:top w:val="single" w:sz="4" w:space="0" w:color="auto"/>
              <w:left w:val="single" w:sz="4" w:space="0" w:color="auto"/>
              <w:bottom w:val="single" w:sz="4" w:space="0" w:color="auto"/>
              <w:right w:val="single" w:sz="4" w:space="0" w:color="auto"/>
            </w:tcBorders>
          </w:tcPr>
          <w:p w14:paraId="7650603B" w14:textId="77777777" w:rsidR="0060642E" w:rsidRPr="0092433F" w:rsidRDefault="0060642E" w:rsidP="00020BB1">
            <w:pPr>
              <w:tabs>
                <w:tab w:val="left" w:pos="6096"/>
              </w:tabs>
              <w:ind w:left="0"/>
              <w:rPr>
                <w:sz w:val="28"/>
                <w:szCs w:val="28"/>
                <w:lang w:eastAsia="en-US"/>
              </w:rPr>
            </w:pPr>
            <w:r w:rsidRPr="0092433F">
              <w:rPr>
                <w:sz w:val="28"/>
                <w:szCs w:val="28"/>
                <w:lang w:eastAsia="en-US"/>
              </w:rPr>
              <w:t>Высокий</w:t>
            </w:r>
          </w:p>
        </w:tc>
      </w:tr>
      <w:tr w:rsidR="0060642E" w:rsidRPr="0092433F" w14:paraId="29211735" w14:textId="77777777" w:rsidTr="0023335D">
        <w:tc>
          <w:tcPr>
            <w:tcW w:w="2405" w:type="dxa"/>
            <w:tcBorders>
              <w:top w:val="single" w:sz="4" w:space="0" w:color="auto"/>
              <w:left w:val="single" w:sz="4" w:space="0" w:color="auto"/>
              <w:bottom w:val="single" w:sz="4" w:space="0" w:color="auto"/>
              <w:right w:val="single" w:sz="4" w:space="0" w:color="auto"/>
            </w:tcBorders>
          </w:tcPr>
          <w:p w14:paraId="09FCF0EE" w14:textId="77777777" w:rsidR="0060642E" w:rsidRPr="0092433F" w:rsidRDefault="0060642E" w:rsidP="00020BB1">
            <w:pPr>
              <w:tabs>
                <w:tab w:val="left" w:pos="6096"/>
              </w:tabs>
              <w:ind w:left="0"/>
              <w:rPr>
                <w:sz w:val="28"/>
                <w:szCs w:val="28"/>
                <w:lang w:eastAsia="en-US"/>
              </w:rPr>
            </w:pPr>
            <w:r w:rsidRPr="0092433F">
              <w:rPr>
                <w:sz w:val="28"/>
                <w:szCs w:val="28"/>
                <w:lang w:eastAsia="en-US"/>
              </w:rPr>
              <w:t>Хлор сыворотки</w:t>
            </w:r>
          </w:p>
        </w:tc>
        <w:tc>
          <w:tcPr>
            <w:tcW w:w="1985" w:type="dxa"/>
            <w:tcBorders>
              <w:top w:val="single" w:sz="4" w:space="0" w:color="auto"/>
              <w:left w:val="single" w:sz="4" w:space="0" w:color="auto"/>
              <w:bottom w:val="single" w:sz="4" w:space="0" w:color="auto"/>
              <w:right w:val="single" w:sz="4" w:space="0" w:color="auto"/>
            </w:tcBorders>
          </w:tcPr>
          <w:p w14:paraId="47B39BF3" w14:textId="77777777" w:rsidR="0060642E" w:rsidRPr="0092433F" w:rsidRDefault="0060642E" w:rsidP="00020BB1">
            <w:pPr>
              <w:tabs>
                <w:tab w:val="left" w:pos="6096"/>
              </w:tabs>
              <w:ind w:left="0"/>
              <w:rPr>
                <w:sz w:val="28"/>
                <w:szCs w:val="28"/>
                <w:lang w:eastAsia="en-US"/>
              </w:rPr>
            </w:pPr>
            <w:r w:rsidRPr="0092433F">
              <w:rPr>
                <w:sz w:val="28"/>
                <w:szCs w:val="28"/>
                <w:lang w:eastAsia="en-US"/>
              </w:rPr>
              <w:t>То же</w:t>
            </w:r>
          </w:p>
        </w:tc>
        <w:tc>
          <w:tcPr>
            <w:tcW w:w="2409" w:type="dxa"/>
            <w:tcBorders>
              <w:top w:val="single" w:sz="4" w:space="0" w:color="auto"/>
              <w:left w:val="single" w:sz="4" w:space="0" w:color="auto"/>
              <w:bottom w:val="single" w:sz="4" w:space="0" w:color="auto"/>
              <w:right w:val="single" w:sz="4" w:space="0" w:color="auto"/>
            </w:tcBorders>
          </w:tcPr>
          <w:p w14:paraId="507289AD" w14:textId="77777777" w:rsidR="0060642E" w:rsidRPr="0092433F" w:rsidRDefault="0060642E" w:rsidP="00020BB1">
            <w:pPr>
              <w:tabs>
                <w:tab w:val="left" w:pos="6096"/>
              </w:tabs>
              <w:ind w:left="0"/>
              <w:rPr>
                <w:sz w:val="28"/>
                <w:szCs w:val="28"/>
                <w:lang w:eastAsia="en-US"/>
              </w:rPr>
            </w:pPr>
            <w:r w:rsidRPr="0092433F">
              <w:rPr>
                <w:sz w:val="28"/>
                <w:szCs w:val="28"/>
                <w:lang w:eastAsia="en-US"/>
              </w:rPr>
              <w:t>То же</w:t>
            </w:r>
          </w:p>
        </w:tc>
        <w:tc>
          <w:tcPr>
            <w:tcW w:w="3123" w:type="dxa"/>
            <w:tcBorders>
              <w:top w:val="single" w:sz="4" w:space="0" w:color="auto"/>
              <w:left w:val="single" w:sz="4" w:space="0" w:color="auto"/>
              <w:bottom w:val="single" w:sz="4" w:space="0" w:color="auto"/>
              <w:right w:val="single" w:sz="4" w:space="0" w:color="auto"/>
            </w:tcBorders>
          </w:tcPr>
          <w:p w14:paraId="551887DD" w14:textId="77777777" w:rsidR="0060642E" w:rsidRPr="0092433F" w:rsidRDefault="0060642E" w:rsidP="00020BB1">
            <w:pPr>
              <w:tabs>
                <w:tab w:val="left" w:pos="6096"/>
              </w:tabs>
              <w:ind w:left="0"/>
              <w:rPr>
                <w:sz w:val="28"/>
                <w:szCs w:val="28"/>
                <w:lang w:eastAsia="en-US"/>
              </w:rPr>
            </w:pPr>
            <w:r w:rsidRPr="0092433F">
              <w:rPr>
                <w:sz w:val="28"/>
                <w:szCs w:val="28"/>
                <w:lang w:eastAsia="en-US"/>
              </w:rPr>
              <w:t>Низкий уровень</w:t>
            </w:r>
          </w:p>
        </w:tc>
      </w:tr>
      <w:tr w:rsidR="0060642E" w:rsidRPr="0092433F" w14:paraId="7F3BCFF7" w14:textId="77777777" w:rsidTr="0092433F">
        <w:trPr>
          <w:trHeight w:val="677"/>
        </w:trPr>
        <w:tc>
          <w:tcPr>
            <w:tcW w:w="2405" w:type="dxa"/>
            <w:tcBorders>
              <w:top w:val="single" w:sz="4" w:space="0" w:color="auto"/>
              <w:left w:val="single" w:sz="4" w:space="0" w:color="auto"/>
              <w:bottom w:val="single" w:sz="4" w:space="0" w:color="auto"/>
              <w:right w:val="single" w:sz="4" w:space="0" w:color="auto"/>
            </w:tcBorders>
          </w:tcPr>
          <w:p w14:paraId="758411A2" w14:textId="77777777" w:rsidR="0060642E" w:rsidRPr="0092433F" w:rsidRDefault="0060642E" w:rsidP="00020BB1">
            <w:pPr>
              <w:tabs>
                <w:tab w:val="left" w:pos="6096"/>
              </w:tabs>
              <w:ind w:left="0"/>
              <w:rPr>
                <w:sz w:val="28"/>
                <w:szCs w:val="28"/>
                <w:lang w:eastAsia="en-US"/>
              </w:rPr>
            </w:pPr>
            <w:r w:rsidRPr="0092433F">
              <w:rPr>
                <w:sz w:val="28"/>
                <w:szCs w:val="28"/>
                <w:lang w:eastAsia="en-US"/>
              </w:rPr>
              <w:t>КОС</w:t>
            </w:r>
          </w:p>
        </w:tc>
        <w:tc>
          <w:tcPr>
            <w:tcW w:w="1985" w:type="dxa"/>
            <w:tcBorders>
              <w:top w:val="single" w:sz="4" w:space="0" w:color="auto"/>
              <w:left w:val="single" w:sz="4" w:space="0" w:color="auto"/>
              <w:bottom w:val="single" w:sz="4" w:space="0" w:color="auto"/>
              <w:right w:val="single" w:sz="4" w:space="0" w:color="auto"/>
            </w:tcBorders>
          </w:tcPr>
          <w:p w14:paraId="66A57BB2" w14:textId="77777777" w:rsidR="0060642E" w:rsidRPr="0092433F" w:rsidRDefault="0060642E" w:rsidP="00020BB1">
            <w:pPr>
              <w:tabs>
                <w:tab w:val="left" w:pos="6096"/>
              </w:tabs>
              <w:ind w:left="0"/>
              <w:rPr>
                <w:sz w:val="28"/>
                <w:szCs w:val="28"/>
                <w:lang w:eastAsia="en-US"/>
              </w:rPr>
            </w:pPr>
            <w:r w:rsidRPr="0092433F">
              <w:rPr>
                <w:sz w:val="28"/>
                <w:szCs w:val="28"/>
                <w:lang w:eastAsia="en-US"/>
              </w:rPr>
              <w:t>Сдвигов нет</w:t>
            </w:r>
          </w:p>
        </w:tc>
        <w:tc>
          <w:tcPr>
            <w:tcW w:w="2409" w:type="dxa"/>
            <w:tcBorders>
              <w:top w:val="single" w:sz="4" w:space="0" w:color="auto"/>
              <w:left w:val="single" w:sz="4" w:space="0" w:color="auto"/>
              <w:bottom w:val="single" w:sz="4" w:space="0" w:color="auto"/>
              <w:right w:val="single" w:sz="4" w:space="0" w:color="auto"/>
            </w:tcBorders>
          </w:tcPr>
          <w:p w14:paraId="758741A3" w14:textId="77777777" w:rsidR="0060642E" w:rsidRPr="0092433F" w:rsidRDefault="0060642E" w:rsidP="00020BB1">
            <w:pPr>
              <w:tabs>
                <w:tab w:val="left" w:pos="6096"/>
              </w:tabs>
              <w:ind w:left="0"/>
              <w:rPr>
                <w:sz w:val="28"/>
                <w:szCs w:val="28"/>
                <w:lang w:eastAsia="en-US"/>
              </w:rPr>
            </w:pPr>
            <w:r w:rsidRPr="0092433F">
              <w:rPr>
                <w:sz w:val="28"/>
                <w:szCs w:val="28"/>
                <w:lang w:eastAsia="en-US"/>
              </w:rPr>
              <w:t xml:space="preserve">Метаболический </w:t>
            </w:r>
          </w:p>
          <w:p w14:paraId="60EE1295" w14:textId="77777777" w:rsidR="0060642E" w:rsidRPr="0092433F" w:rsidRDefault="0060642E" w:rsidP="00020BB1">
            <w:pPr>
              <w:tabs>
                <w:tab w:val="left" w:pos="6096"/>
              </w:tabs>
              <w:ind w:left="0"/>
              <w:rPr>
                <w:sz w:val="28"/>
                <w:szCs w:val="28"/>
                <w:lang w:eastAsia="en-US"/>
              </w:rPr>
            </w:pPr>
            <w:r w:rsidRPr="0092433F">
              <w:rPr>
                <w:sz w:val="28"/>
                <w:szCs w:val="28"/>
                <w:lang w:eastAsia="en-US"/>
              </w:rPr>
              <w:t>алкалоз</w:t>
            </w:r>
          </w:p>
        </w:tc>
        <w:tc>
          <w:tcPr>
            <w:tcW w:w="3123" w:type="dxa"/>
            <w:tcBorders>
              <w:top w:val="single" w:sz="4" w:space="0" w:color="auto"/>
              <w:left w:val="single" w:sz="4" w:space="0" w:color="auto"/>
              <w:bottom w:val="single" w:sz="4" w:space="0" w:color="auto"/>
              <w:right w:val="single" w:sz="4" w:space="0" w:color="auto"/>
            </w:tcBorders>
          </w:tcPr>
          <w:p w14:paraId="284BCE73" w14:textId="77777777" w:rsidR="0060642E" w:rsidRPr="0092433F" w:rsidRDefault="0060642E" w:rsidP="00020BB1">
            <w:pPr>
              <w:tabs>
                <w:tab w:val="left" w:pos="6096"/>
              </w:tabs>
              <w:ind w:left="0"/>
              <w:rPr>
                <w:sz w:val="28"/>
                <w:szCs w:val="28"/>
                <w:lang w:eastAsia="en-US"/>
              </w:rPr>
            </w:pPr>
            <w:r w:rsidRPr="0092433F">
              <w:rPr>
                <w:sz w:val="28"/>
                <w:szCs w:val="28"/>
                <w:lang w:eastAsia="en-US"/>
              </w:rPr>
              <w:t>Метаболический ацидоз</w:t>
            </w:r>
          </w:p>
        </w:tc>
      </w:tr>
      <w:tr w:rsidR="0060642E" w:rsidRPr="0092433F" w14:paraId="1426FE15" w14:textId="77777777" w:rsidTr="0023335D">
        <w:tc>
          <w:tcPr>
            <w:tcW w:w="2405" w:type="dxa"/>
            <w:tcBorders>
              <w:top w:val="single" w:sz="4" w:space="0" w:color="auto"/>
              <w:left w:val="single" w:sz="4" w:space="0" w:color="auto"/>
              <w:bottom w:val="single" w:sz="4" w:space="0" w:color="auto"/>
              <w:right w:val="single" w:sz="4" w:space="0" w:color="auto"/>
            </w:tcBorders>
          </w:tcPr>
          <w:p w14:paraId="34A62DCB" w14:textId="77777777" w:rsidR="0060642E" w:rsidRPr="0092433F" w:rsidRDefault="0060642E" w:rsidP="00020BB1">
            <w:pPr>
              <w:tabs>
                <w:tab w:val="left" w:pos="6096"/>
              </w:tabs>
              <w:ind w:left="0"/>
              <w:rPr>
                <w:sz w:val="28"/>
                <w:szCs w:val="28"/>
                <w:lang w:eastAsia="en-US"/>
              </w:rPr>
            </w:pPr>
            <w:r w:rsidRPr="0092433F">
              <w:rPr>
                <w:sz w:val="28"/>
                <w:szCs w:val="28"/>
                <w:lang w:eastAsia="en-US"/>
              </w:rPr>
              <w:t>Экскреция натрия с мочой</w:t>
            </w:r>
          </w:p>
        </w:tc>
        <w:tc>
          <w:tcPr>
            <w:tcW w:w="1985" w:type="dxa"/>
            <w:tcBorders>
              <w:top w:val="single" w:sz="4" w:space="0" w:color="auto"/>
              <w:left w:val="single" w:sz="4" w:space="0" w:color="auto"/>
              <w:bottom w:val="single" w:sz="4" w:space="0" w:color="auto"/>
              <w:right w:val="single" w:sz="4" w:space="0" w:color="auto"/>
            </w:tcBorders>
          </w:tcPr>
          <w:p w14:paraId="66379059" w14:textId="77777777" w:rsidR="0060642E" w:rsidRPr="0092433F" w:rsidRDefault="0060642E" w:rsidP="00020BB1">
            <w:pPr>
              <w:tabs>
                <w:tab w:val="left" w:pos="6096"/>
              </w:tabs>
              <w:ind w:left="0"/>
              <w:rPr>
                <w:sz w:val="28"/>
                <w:szCs w:val="28"/>
                <w:lang w:eastAsia="en-US"/>
              </w:rPr>
            </w:pPr>
            <w:r w:rsidRPr="0092433F">
              <w:rPr>
                <w:sz w:val="28"/>
                <w:szCs w:val="28"/>
                <w:lang w:eastAsia="en-US"/>
              </w:rPr>
              <w:t>Не меняется</w:t>
            </w:r>
          </w:p>
        </w:tc>
        <w:tc>
          <w:tcPr>
            <w:tcW w:w="2409" w:type="dxa"/>
            <w:tcBorders>
              <w:top w:val="single" w:sz="4" w:space="0" w:color="auto"/>
              <w:left w:val="single" w:sz="4" w:space="0" w:color="auto"/>
              <w:bottom w:val="single" w:sz="4" w:space="0" w:color="auto"/>
              <w:right w:val="single" w:sz="4" w:space="0" w:color="auto"/>
            </w:tcBorders>
          </w:tcPr>
          <w:p w14:paraId="7CA98ABC" w14:textId="77777777" w:rsidR="0060642E" w:rsidRPr="0092433F" w:rsidRDefault="0060642E" w:rsidP="00020BB1">
            <w:pPr>
              <w:tabs>
                <w:tab w:val="left" w:pos="6096"/>
              </w:tabs>
              <w:ind w:left="0"/>
              <w:rPr>
                <w:sz w:val="28"/>
                <w:szCs w:val="28"/>
                <w:lang w:eastAsia="en-US"/>
              </w:rPr>
            </w:pPr>
            <w:r w:rsidRPr="0092433F">
              <w:rPr>
                <w:sz w:val="28"/>
                <w:szCs w:val="28"/>
                <w:lang w:eastAsia="en-US"/>
              </w:rPr>
              <w:t>Очень низкая</w:t>
            </w:r>
          </w:p>
        </w:tc>
        <w:tc>
          <w:tcPr>
            <w:tcW w:w="3123" w:type="dxa"/>
            <w:tcBorders>
              <w:top w:val="single" w:sz="4" w:space="0" w:color="auto"/>
              <w:left w:val="single" w:sz="4" w:space="0" w:color="auto"/>
              <w:bottom w:val="single" w:sz="4" w:space="0" w:color="auto"/>
              <w:right w:val="single" w:sz="4" w:space="0" w:color="auto"/>
            </w:tcBorders>
          </w:tcPr>
          <w:p w14:paraId="0F3C376D" w14:textId="77777777" w:rsidR="0060642E" w:rsidRPr="0092433F" w:rsidRDefault="0060642E" w:rsidP="00020BB1">
            <w:pPr>
              <w:tabs>
                <w:tab w:val="left" w:pos="6096"/>
              </w:tabs>
              <w:ind w:left="0"/>
              <w:rPr>
                <w:sz w:val="28"/>
                <w:szCs w:val="28"/>
                <w:lang w:eastAsia="en-US"/>
              </w:rPr>
            </w:pPr>
            <w:r w:rsidRPr="0092433F">
              <w:rPr>
                <w:sz w:val="28"/>
                <w:szCs w:val="28"/>
                <w:lang w:eastAsia="en-US"/>
              </w:rPr>
              <w:t>Резко увеличена</w:t>
            </w:r>
          </w:p>
        </w:tc>
      </w:tr>
      <w:tr w:rsidR="0060642E" w:rsidRPr="0092433F" w14:paraId="246DC628" w14:textId="77777777" w:rsidTr="0023335D">
        <w:tc>
          <w:tcPr>
            <w:tcW w:w="2405" w:type="dxa"/>
            <w:tcBorders>
              <w:top w:val="single" w:sz="4" w:space="0" w:color="auto"/>
              <w:left w:val="single" w:sz="4" w:space="0" w:color="auto"/>
              <w:bottom w:val="single" w:sz="4" w:space="0" w:color="auto"/>
              <w:right w:val="single" w:sz="4" w:space="0" w:color="auto"/>
            </w:tcBorders>
          </w:tcPr>
          <w:p w14:paraId="36EE28EC" w14:textId="77777777" w:rsidR="0060642E" w:rsidRPr="0092433F" w:rsidRDefault="0060642E" w:rsidP="00020BB1">
            <w:pPr>
              <w:tabs>
                <w:tab w:val="left" w:pos="6096"/>
              </w:tabs>
              <w:ind w:left="0"/>
              <w:rPr>
                <w:sz w:val="28"/>
                <w:szCs w:val="28"/>
                <w:lang w:eastAsia="en-US"/>
              </w:rPr>
            </w:pPr>
            <w:r w:rsidRPr="0092433F">
              <w:rPr>
                <w:sz w:val="28"/>
                <w:szCs w:val="28"/>
                <w:lang w:eastAsia="en-US"/>
              </w:rPr>
              <w:t>Экскреция 17-кетостероидов</w:t>
            </w:r>
          </w:p>
        </w:tc>
        <w:tc>
          <w:tcPr>
            <w:tcW w:w="1985" w:type="dxa"/>
            <w:tcBorders>
              <w:top w:val="single" w:sz="4" w:space="0" w:color="auto"/>
              <w:left w:val="single" w:sz="4" w:space="0" w:color="auto"/>
              <w:bottom w:val="single" w:sz="4" w:space="0" w:color="auto"/>
              <w:right w:val="single" w:sz="4" w:space="0" w:color="auto"/>
            </w:tcBorders>
          </w:tcPr>
          <w:p w14:paraId="69A4AF89" w14:textId="77777777" w:rsidR="0060642E" w:rsidRPr="0092433F" w:rsidRDefault="0060642E" w:rsidP="00020BB1">
            <w:pPr>
              <w:tabs>
                <w:tab w:val="left" w:pos="6096"/>
              </w:tabs>
              <w:ind w:left="0"/>
              <w:rPr>
                <w:sz w:val="28"/>
                <w:szCs w:val="28"/>
                <w:lang w:eastAsia="en-US"/>
              </w:rPr>
            </w:pPr>
            <w:r w:rsidRPr="0092433F">
              <w:rPr>
                <w:sz w:val="28"/>
                <w:szCs w:val="28"/>
                <w:lang w:eastAsia="en-US"/>
              </w:rPr>
              <w:t>То же</w:t>
            </w:r>
          </w:p>
        </w:tc>
        <w:tc>
          <w:tcPr>
            <w:tcW w:w="2409" w:type="dxa"/>
            <w:tcBorders>
              <w:top w:val="single" w:sz="4" w:space="0" w:color="auto"/>
              <w:left w:val="single" w:sz="4" w:space="0" w:color="auto"/>
              <w:bottom w:val="single" w:sz="4" w:space="0" w:color="auto"/>
              <w:right w:val="single" w:sz="4" w:space="0" w:color="auto"/>
            </w:tcBorders>
          </w:tcPr>
          <w:p w14:paraId="6DEF17BF" w14:textId="77777777" w:rsidR="0060642E" w:rsidRPr="0092433F" w:rsidRDefault="0060642E" w:rsidP="00020BB1">
            <w:pPr>
              <w:tabs>
                <w:tab w:val="left" w:pos="6096"/>
              </w:tabs>
              <w:ind w:left="0"/>
              <w:rPr>
                <w:sz w:val="28"/>
                <w:szCs w:val="28"/>
                <w:lang w:eastAsia="en-US"/>
              </w:rPr>
            </w:pPr>
            <w:r w:rsidRPr="0092433F">
              <w:rPr>
                <w:sz w:val="28"/>
                <w:szCs w:val="28"/>
                <w:lang w:eastAsia="en-US"/>
              </w:rPr>
              <w:t>Снижена</w:t>
            </w:r>
          </w:p>
        </w:tc>
        <w:tc>
          <w:tcPr>
            <w:tcW w:w="3123" w:type="dxa"/>
            <w:tcBorders>
              <w:top w:val="single" w:sz="4" w:space="0" w:color="auto"/>
              <w:left w:val="single" w:sz="4" w:space="0" w:color="auto"/>
              <w:bottom w:val="single" w:sz="4" w:space="0" w:color="auto"/>
              <w:right w:val="single" w:sz="4" w:space="0" w:color="auto"/>
            </w:tcBorders>
          </w:tcPr>
          <w:p w14:paraId="086EF9B2" w14:textId="77777777" w:rsidR="0060642E" w:rsidRPr="0092433F" w:rsidRDefault="0060642E" w:rsidP="00020BB1">
            <w:pPr>
              <w:tabs>
                <w:tab w:val="left" w:pos="6096"/>
              </w:tabs>
              <w:ind w:left="0"/>
              <w:rPr>
                <w:sz w:val="28"/>
                <w:szCs w:val="28"/>
                <w:lang w:eastAsia="en-US"/>
              </w:rPr>
            </w:pPr>
            <w:r w:rsidRPr="0092433F">
              <w:rPr>
                <w:sz w:val="28"/>
                <w:szCs w:val="28"/>
                <w:lang w:eastAsia="en-US"/>
              </w:rPr>
              <w:t>Резко увеличена (в норме 0.5-1 мг/</w:t>
            </w:r>
            <w:proofErr w:type="spellStart"/>
            <w:r w:rsidRPr="0092433F">
              <w:rPr>
                <w:sz w:val="28"/>
                <w:szCs w:val="28"/>
                <w:lang w:eastAsia="en-US"/>
              </w:rPr>
              <w:t>сут</w:t>
            </w:r>
            <w:proofErr w:type="spellEnd"/>
            <w:r w:rsidRPr="0092433F">
              <w:rPr>
                <w:sz w:val="28"/>
                <w:szCs w:val="28"/>
                <w:lang w:eastAsia="en-US"/>
              </w:rPr>
              <w:t>)</w:t>
            </w:r>
          </w:p>
        </w:tc>
      </w:tr>
      <w:tr w:rsidR="0060642E" w:rsidRPr="0092433F" w14:paraId="3224720C" w14:textId="77777777" w:rsidTr="0023335D">
        <w:tc>
          <w:tcPr>
            <w:tcW w:w="2405" w:type="dxa"/>
            <w:tcBorders>
              <w:top w:val="single" w:sz="4" w:space="0" w:color="auto"/>
              <w:left w:val="single" w:sz="4" w:space="0" w:color="auto"/>
              <w:bottom w:val="single" w:sz="4" w:space="0" w:color="auto"/>
              <w:right w:val="single" w:sz="4" w:space="0" w:color="auto"/>
            </w:tcBorders>
          </w:tcPr>
          <w:p w14:paraId="2257B19E" w14:textId="77777777" w:rsidR="0060642E" w:rsidRPr="0092433F" w:rsidRDefault="0060642E" w:rsidP="00020BB1">
            <w:pPr>
              <w:tabs>
                <w:tab w:val="left" w:pos="6096"/>
              </w:tabs>
              <w:ind w:left="0"/>
              <w:rPr>
                <w:sz w:val="28"/>
                <w:szCs w:val="28"/>
                <w:lang w:eastAsia="en-US"/>
              </w:rPr>
            </w:pPr>
            <w:r w:rsidRPr="0092433F">
              <w:rPr>
                <w:sz w:val="28"/>
                <w:szCs w:val="28"/>
                <w:lang w:eastAsia="en-US"/>
              </w:rPr>
              <w:t>Рентгенологическое исследование желудка</w:t>
            </w:r>
          </w:p>
        </w:tc>
        <w:tc>
          <w:tcPr>
            <w:tcW w:w="1985" w:type="dxa"/>
            <w:tcBorders>
              <w:top w:val="single" w:sz="4" w:space="0" w:color="auto"/>
              <w:left w:val="single" w:sz="4" w:space="0" w:color="auto"/>
              <w:bottom w:val="single" w:sz="4" w:space="0" w:color="auto"/>
              <w:right w:val="single" w:sz="4" w:space="0" w:color="auto"/>
            </w:tcBorders>
          </w:tcPr>
          <w:p w14:paraId="1945C002" w14:textId="77777777" w:rsidR="0060642E" w:rsidRPr="0092433F" w:rsidRDefault="0060642E" w:rsidP="00020BB1">
            <w:pPr>
              <w:tabs>
                <w:tab w:val="left" w:pos="6096"/>
              </w:tabs>
              <w:ind w:left="0"/>
              <w:rPr>
                <w:sz w:val="28"/>
                <w:szCs w:val="28"/>
                <w:lang w:eastAsia="en-US"/>
              </w:rPr>
            </w:pPr>
            <w:r w:rsidRPr="0092433F">
              <w:rPr>
                <w:sz w:val="28"/>
                <w:szCs w:val="28"/>
                <w:lang w:eastAsia="en-US"/>
              </w:rPr>
              <w:t>Проходимость не нарушена</w:t>
            </w:r>
          </w:p>
        </w:tc>
        <w:tc>
          <w:tcPr>
            <w:tcW w:w="2409" w:type="dxa"/>
            <w:tcBorders>
              <w:top w:val="single" w:sz="4" w:space="0" w:color="auto"/>
              <w:left w:val="single" w:sz="4" w:space="0" w:color="auto"/>
              <w:bottom w:val="single" w:sz="4" w:space="0" w:color="auto"/>
              <w:right w:val="single" w:sz="4" w:space="0" w:color="auto"/>
            </w:tcBorders>
          </w:tcPr>
          <w:p w14:paraId="23E3DCC1" w14:textId="77777777" w:rsidR="0060642E" w:rsidRPr="0092433F" w:rsidRDefault="0060642E" w:rsidP="00020BB1">
            <w:pPr>
              <w:tabs>
                <w:tab w:val="left" w:pos="6096"/>
              </w:tabs>
              <w:ind w:left="0"/>
              <w:rPr>
                <w:sz w:val="28"/>
                <w:szCs w:val="28"/>
                <w:lang w:eastAsia="en-US"/>
              </w:rPr>
            </w:pPr>
            <w:r w:rsidRPr="0092433F">
              <w:rPr>
                <w:sz w:val="28"/>
                <w:szCs w:val="28"/>
                <w:lang w:eastAsia="en-US"/>
              </w:rPr>
              <w:t>Задержка контраста в желудке до 24 ч</w:t>
            </w:r>
          </w:p>
        </w:tc>
        <w:tc>
          <w:tcPr>
            <w:tcW w:w="3123" w:type="dxa"/>
            <w:tcBorders>
              <w:top w:val="single" w:sz="4" w:space="0" w:color="auto"/>
              <w:left w:val="single" w:sz="4" w:space="0" w:color="auto"/>
              <w:bottom w:val="single" w:sz="4" w:space="0" w:color="auto"/>
              <w:right w:val="single" w:sz="4" w:space="0" w:color="auto"/>
            </w:tcBorders>
          </w:tcPr>
          <w:p w14:paraId="77988B49" w14:textId="77777777" w:rsidR="0060642E" w:rsidRPr="0092433F" w:rsidRDefault="0060642E" w:rsidP="00020BB1">
            <w:pPr>
              <w:tabs>
                <w:tab w:val="left" w:pos="6096"/>
              </w:tabs>
              <w:ind w:left="0"/>
              <w:rPr>
                <w:sz w:val="28"/>
                <w:szCs w:val="28"/>
                <w:lang w:eastAsia="en-US"/>
              </w:rPr>
            </w:pPr>
            <w:r w:rsidRPr="0092433F">
              <w:rPr>
                <w:sz w:val="28"/>
                <w:szCs w:val="28"/>
                <w:lang w:eastAsia="en-US"/>
              </w:rPr>
              <w:t>Эвакуация замедлена</w:t>
            </w:r>
          </w:p>
        </w:tc>
      </w:tr>
    </w:tbl>
    <w:p w14:paraId="3B37FA05" w14:textId="77777777" w:rsidR="0092433F" w:rsidRDefault="0092433F" w:rsidP="00020BB1">
      <w:pPr>
        <w:ind w:left="0"/>
        <w:jc w:val="center"/>
        <w:rPr>
          <w:b/>
          <w:i/>
          <w:sz w:val="28"/>
          <w:szCs w:val="28"/>
          <w:lang w:eastAsia="en-US"/>
        </w:rPr>
      </w:pPr>
    </w:p>
    <w:p w14:paraId="6D7F6C7A" w14:textId="77777777" w:rsidR="009E1203" w:rsidRPr="0092433F" w:rsidRDefault="009E1203" w:rsidP="00020BB1">
      <w:pPr>
        <w:ind w:left="0"/>
        <w:jc w:val="center"/>
        <w:rPr>
          <w:b/>
          <w:i/>
          <w:sz w:val="28"/>
          <w:szCs w:val="28"/>
          <w:lang w:eastAsia="en-US"/>
        </w:rPr>
      </w:pPr>
      <w:r w:rsidRPr="0092433F">
        <w:rPr>
          <w:b/>
          <w:i/>
          <w:sz w:val="28"/>
          <w:szCs w:val="28"/>
          <w:lang w:eastAsia="en-US"/>
        </w:rPr>
        <w:t xml:space="preserve">Приложение 2. Препараты, применяемые при синдроме упорных </w:t>
      </w:r>
      <w:proofErr w:type="spellStart"/>
      <w:r w:rsidRPr="0092433F">
        <w:rPr>
          <w:b/>
          <w:i/>
          <w:sz w:val="28"/>
          <w:szCs w:val="28"/>
          <w:lang w:eastAsia="en-US"/>
        </w:rPr>
        <w:t>срыгиваний</w:t>
      </w:r>
      <w:proofErr w:type="spellEnd"/>
      <w:r w:rsidRPr="0092433F">
        <w:rPr>
          <w:b/>
          <w:i/>
          <w:sz w:val="28"/>
          <w:szCs w:val="28"/>
          <w:lang w:eastAsia="en-US"/>
        </w:rPr>
        <w:t>.</w:t>
      </w:r>
    </w:p>
    <w:p w14:paraId="4C717C48" w14:textId="77777777" w:rsidR="009E1203" w:rsidRPr="0092433F" w:rsidRDefault="009E1203" w:rsidP="00020BB1">
      <w:pPr>
        <w:ind w:left="0"/>
        <w:jc w:val="center"/>
        <w:rPr>
          <w:b/>
          <w:i/>
          <w:sz w:val="28"/>
          <w:szCs w:val="28"/>
          <w:lang w:eastAsia="en-US"/>
        </w:rPr>
      </w:pPr>
    </w:p>
    <w:tbl>
      <w:tblPr>
        <w:tblW w:w="9851" w:type="dxa"/>
        <w:tblLayout w:type="fixed"/>
        <w:tblCellMar>
          <w:left w:w="70" w:type="dxa"/>
          <w:right w:w="70" w:type="dxa"/>
        </w:tblCellMar>
        <w:tblLook w:val="00A0" w:firstRow="1" w:lastRow="0" w:firstColumn="1" w:lastColumn="0" w:noHBand="0" w:noVBand="0"/>
      </w:tblPr>
      <w:tblGrid>
        <w:gridCol w:w="2405"/>
        <w:gridCol w:w="2835"/>
        <w:gridCol w:w="2410"/>
        <w:gridCol w:w="2201"/>
      </w:tblGrid>
      <w:tr w:rsidR="009E1203" w:rsidRPr="0092433F" w14:paraId="038A24B9" w14:textId="77777777" w:rsidTr="00D725B4">
        <w:tc>
          <w:tcPr>
            <w:tcW w:w="2405" w:type="dxa"/>
            <w:tcBorders>
              <w:top w:val="single" w:sz="4" w:space="0" w:color="auto"/>
              <w:left w:val="single" w:sz="4" w:space="0" w:color="auto"/>
              <w:bottom w:val="single" w:sz="4" w:space="0" w:color="auto"/>
              <w:right w:val="single" w:sz="4" w:space="0" w:color="auto"/>
            </w:tcBorders>
          </w:tcPr>
          <w:p w14:paraId="38B9A8A7" w14:textId="77777777" w:rsidR="009E1203" w:rsidRPr="0092433F" w:rsidRDefault="009E1203" w:rsidP="00020BB1">
            <w:pPr>
              <w:ind w:left="0"/>
              <w:jc w:val="center"/>
              <w:rPr>
                <w:sz w:val="28"/>
                <w:szCs w:val="28"/>
                <w:lang w:eastAsia="en-US"/>
              </w:rPr>
            </w:pPr>
            <w:r w:rsidRPr="0092433F">
              <w:rPr>
                <w:sz w:val="28"/>
                <w:szCs w:val="28"/>
                <w:lang w:eastAsia="en-US"/>
              </w:rPr>
              <w:t>Название и состав.</w:t>
            </w:r>
          </w:p>
        </w:tc>
        <w:tc>
          <w:tcPr>
            <w:tcW w:w="2835" w:type="dxa"/>
            <w:tcBorders>
              <w:top w:val="single" w:sz="4" w:space="0" w:color="auto"/>
              <w:left w:val="single" w:sz="4" w:space="0" w:color="auto"/>
              <w:bottom w:val="single" w:sz="4" w:space="0" w:color="auto"/>
              <w:right w:val="single" w:sz="4" w:space="0" w:color="auto"/>
            </w:tcBorders>
          </w:tcPr>
          <w:p w14:paraId="4587E7FC" w14:textId="77777777" w:rsidR="009E1203" w:rsidRPr="0092433F" w:rsidRDefault="009E1203" w:rsidP="00020BB1">
            <w:pPr>
              <w:ind w:left="0"/>
              <w:jc w:val="center"/>
              <w:rPr>
                <w:sz w:val="28"/>
                <w:szCs w:val="28"/>
                <w:lang w:eastAsia="en-US"/>
              </w:rPr>
            </w:pPr>
            <w:r w:rsidRPr="0092433F">
              <w:rPr>
                <w:sz w:val="28"/>
                <w:szCs w:val="28"/>
                <w:lang w:eastAsia="en-US"/>
              </w:rPr>
              <w:t>Форма выпуска</w:t>
            </w:r>
          </w:p>
        </w:tc>
        <w:tc>
          <w:tcPr>
            <w:tcW w:w="2410" w:type="dxa"/>
            <w:tcBorders>
              <w:top w:val="single" w:sz="4" w:space="0" w:color="auto"/>
              <w:left w:val="single" w:sz="4" w:space="0" w:color="auto"/>
              <w:bottom w:val="single" w:sz="4" w:space="0" w:color="auto"/>
              <w:right w:val="single" w:sz="4" w:space="0" w:color="auto"/>
            </w:tcBorders>
          </w:tcPr>
          <w:p w14:paraId="09DB75CF" w14:textId="77777777" w:rsidR="009E1203" w:rsidRPr="0092433F" w:rsidRDefault="009E1203" w:rsidP="00020BB1">
            <w:pPr>
              <w:ind w:left="0"/>
              <w:jc w:val="center"/>
              <w:rPr>
                <w:sz w:val="28"/>
                <w:szCs w:val="28"/>
                <w:lang w:eastAsia="en-US"/>
              </w:rPr>
            </w:pPr>
            <w:r w:rsidRPr="0092433F">
              <w:rPr>
                <w:sz w:val="28"/>
                <w:szCs w:val="28"/>
                <w:lang w:eastAsia="en-US"/>
              </w:rPr>
              <w:t>Дозировка</w:t>
            </w:r>
          </w:p>
        </w:tc>
        <w:tc>
          <w:tcPr>
            <w:tcW w:w="2201" w:type="dxa"/>
            <w:tcBorders>
              <w:top w:val="single" w:sz="4" w:space="0" w:color="auto"/>
              <w:left w:val="single" w:sz="4" w:space="0" w:color="auto"/>
              <w:bottom w:val="single" w:sz="4" w:space="0" w:color="auto"/>
              <w:right w:val="single" w:sz="4" w:space="0" w:color="auto"/>
            </w:tcBorders>
          </w:tcPr>
          <w:p w14:paraId="43432FB6" w14:textId="77777777" w:rsidR="009E1203" w:rsidRPr="0092433F" w:rsidRDefault="009E1203" w:rsidP="00020BB1">
            <w:pPr>
              <w:ind w:left="0"/>
              <w:rPr>
                <w:sz w:val="28"/>
                <w:szCs w:val="28"/>
                <w:lang w:eastAsia="en-US"/>
              </w:rPr>
            </w:pPr>
            <w:r w:rsidRPr="0092433F">
              <w:rPr>
                <w:sz w:val="28"/>
                <w:szCs w:val="28"/>
                <w:lang w:eastAsia="en-US"/>
              </w:rPr>
              <w:t xml:space="preserve">Кратность </w:t>
            </w:r>
          </w:p>
        </w:tc>
      </w:tr>
      <w:tr w:rsidR="009E1203" w:rsidRPr="0092433F" w14:paraId="3D596599" w14:textId="77777777" w:rsidTr="00D725B4">
        <w:trPr>
          <w:trHeight w:val="600"/>
        </w:trPr>
        <w:tc>
          <w:tcPr>
            <w:tcW w:w="2405" w:type="dxa"/>
            <w:tcBorders>
              <w:top w:val="single" w:sz="4" w:space="0" w:color="auto"/>
              <w:left w:val="single" w:sz="4" w:space="0" w:color="auto"/>
              <w:bottom w:val="single" w:sz="4" w:space="0" w:color="auto"/>
              <w:right w:val="single" w:sz="4" w:space="0" w:color="auto"/>
            </w:tcBorders>
          </w:tcPr>
          <w:p w14:paraId="65AF8B3F" w14:textId="77777777" w:rsidR="009E1203" w:rsidRPr="0092433F" w:rsidRDefault="009E1203" w:rsidP="00020BB1">
            <w:pPr>
              <w:ind w:left="0"/>
              <w:rPr>
                <w:sz w:val="28"/>
                <w:szCs w:val="28"/>
                <w:lang w:eastAsia="en-US"/>
              </w:rPr>
            </w:pPr>
            <w:r w:rsidRPr="0092433F">
              <w:rPr>
                <w:sz w:val="28"/>
                <w:szCs w:val="28"/>
                <w:lang w:eastAsia="en-US"/>
              </w:rPr>
              <w:t>Желудочные капли</w:t>
            </w:r>
          </w:p>
        </w:tc>
        <w:tc>
          <w:tcPr>
            <w:tcW w:w="2835" w:type="dxa"/>
            <w:tcBorders>
              <w:top w:val="single" w:sz="4" w:space="0" w:color="auto"/>
              <w:left w:val="single" w:sz="4" w:space="0" w:color="auto"/>
              <w:bottom w:val="single" w:sz="4" w:space="0" w:color="auto"/>
              <w:right w:val="single" w:sz="4" w:space="0" w:color="auto"/>
            </w:tcBorders>
          </w:tcPr>
          <w:p w14:paraId="1A7DD904" w14:textId="77777777" w:rsidR="009E1203" w:rsidRPr="0092433F" w:rsidRDefault="009E1203" w:rsidP="00020BB1">
            <w:pPr>
              <w:ind w:left="0"/>
              <w:rPr>
                <w:sz w:val="28"/>
                <w:szCs w:val="28"/>
                <w:lang w:eastAsia="en-US"/>
              </w:rPr>
            </w:pPr>
            <w:r w:rsidRPr="0092433F">
              <w:rPr>
                <w:sz w:val="28"/>
                <w:szCs w:val="28"/>
                <w:lang w:eastAsia="en-US"/>
              </w:rPr>
              <w:t xml:space="preserve">Настойка: по 50.0 во флаконе. </w:t>
            </w:r>
          </w:p>
        </w:tc>
        <w:tc>
          <w:tcPr>
            <w:tcW w:w="2410" w:type="dxa"/>
            <w:tcBorders>
              <w:top w:val="single" w:sz="4" w:space="0" w:color="auto"/>
              <w:left w:val="single" w:sz="4" w:space="0" w:color="auto"/>
              <w:bottom w:val="single" w:sz="4" w:space="0" w:color="auto"/>
              <w:right w:val="single" w:sz="4" w:space="0" w:color="auto"/>
            </w:tcBorders>
          </w:tcPr>
          <w:p w14:paraId="68FB1BDC" w14:textId="77777777" w:rsidR="009E1203" w:rsidRPr="0092433F" w:rsidRDefault="009E1203" w:rsidP="00020BB1">
            <w:pPr>
              <w:ind w:left="0"/>
              <w:rPr>
                <w:sz w:val="28"/>
                <w:szCs w:val="28"/>
                <w:lang w:eastAsia="en-US"/>
              </w:rPr>
            </w:pPr>
            <w:r w:rsidRPr="0092433F">
              <w:rPr>
                <w:sz w:val="28"/>
                <w:szCs w:val="28"/>
                <w:lang w:eastAsia="en-US"/>
              </w:rPr>
              <w:t>по 1капле</w:t>
            </w:r>
          </w:p>
        </w:tc>
        <w:tc>
          <w:tcPr>
            <w:tcW w:w="2201" w:type="dxa"/>
            <w:tcBorders>
              <w:top w:val="single" w:sz="4" w:space="0" w:color="auto"/>
              <w:left w:val="single" w:sz="4" w:space="0" w:color="auto"/>
              <w:bottom w:val="single" w:sz="4" w:space="0" w:color="auto"/>
              <w:right w:val="single" w:sz="4" w:space="0" w:color="auto"/>
            </w:tcBorders>
          </w:tcPr>
          <w:p w14:paraId="0468A39D" w14:textId="77777777" w:rsidR="009E1203" w:rsidRPr="0092433F" w:rsidRDefault="009E1203" w:rsidP="00020BB1">
            <w:pPr>
              <w:ind w:left="0"/>
              <w:rPr>
                <w:sz w:val="28"/>
                <w:szCs w:val="28"/>
                <w:lang w:eastAsia="en-US"/>
              </w:rPr>
            </w:pPr>
            <w:r w:rsidRPr="0092433F">
              <w:rPr>
                <w:sz w:val="28"/>
                <w:szCs w:val="28"/>
                <w:lang w:eastAsia="en-US"/>
              </w:rPr>
              <w:t>3 раза в день</w:t>
            </w:r>
          </w:p>
        </w:tc>
      </w:tr>
      <w:tr w:rsidR="009E1203" w:rsidRPr="0092433F" w14:paraId="1A118362" w14:textId="77777777" w:rsidTr="00D725B4">
        <w:tc>
          <w:tcPr>
            <w:tcW w:w="2405" w:type="dxa"/>
            <w:tcBorders>
              <w:top w:val="single" w:sz="4" w:space="0" w:color="auto"/>
              <w:left w:val="single" w:sz="4" w:space="0" w:color="auto"/>
              <w:bottom w:val="single" w:sz="4" w:space="0" w:color="auto"/>
              <w:right w:val="single" w:sz="4" w:space="0" w:color="auto"/>
            </w:tcBorders>
          </w:tcPr>
          <w:p w14:paraId="299B74D4" w14:textId="77777777" w:rsidR="009E1203" w:rsidRPr="0092433F" w:rsidRDefault="009E1203" w:rsidP="00020BB1">
            <w:pPr>
              <w:ind w:left="0"/>
              <w:rPr>
                <w:sz w:val="28"/>
                <w:szCs w:val="28"/>
                <w:lang w:eastAsia="en-US"/>
              </w:rPr>
            </w:pPr>
            <w:r w:rsidRPr="0092433F">
              <w:rPr>
                <w:sz w:val="28"/>
                <w:szCs w:val="28"/>
                <w:lang w:eastAsia="en-US"/>
              </w:rPr>
              <w:t xml:space="preserve">Микстура </w:t>
            </w:r>
            <w:proofErr w:type="spellStart"/>
            <w:r w:rsidRPr="0092433F">
              <w:rPr>
                <w:sz w:val="28"/>
                <w:szCs w:val="28"/>
                <w:lang w:eastAsia="en-US"/>
              </w:rPr>
              <w:t>Марфана</w:t>
            </w:r>
            <w:proofErr w:type="spellEnd"/>
            <w:r w:rsidRPr="0092433F">
              <w:rPr>
                <w:sz w:val="28"/>
                <w:szCs w:val="28"/>
                <w:lang w:eastAsia="en-US"/>
              </w:rPr>
              <w:t>.</w:t>
            </w:r>
          </w:p>
        </w:tc>
        <w:tc>
          <w:tcPr>
            <w:tcW w:w="2835" w:type="dxa"/>
            <w:tcBorders>
              <w:top w:val="single" w:sz="4" w:space="0" w:color="auto"/>
              <w:left w:val="single" w:sz="4" w:space="0" w:color="auto"/>
              <w:bottom w:val="single" w:sz="4" w:space="0" w:color="auto"/>
              <w:right w:val="single" w:sz="4" w:space="0" w:color="auto"/>
            </w:tcBorders>
          </w:tcPr>
          <w:p w14:paraId="4BDD9F1D" w14:textId="77777777" w:rsidR="009E1203" w:rsidRPr="0092433F" w:rsidRDefault="009E1203" w:rsidP="00020BB1">
            <w:pPr>
              <w:ind w:left="0"/>
              <w:rPr>
                <w:sz w:val="28"/>
                <w:szCs w:val="28"/>
                <w:lang w:eastAsia="en-US"/>
              </w:rPr>
            </w:pPr>
            <w:r w:rsidRPr="0092433F">
              <w:rPr>
                <w:sz w:val="28"/>
                <w:szCs w:val="28"/>
                <w:lang w:eastAsia="en-US"/>
              </w:rPr>
              <w:t>Натрия бромид и</w:t>
            </w:r>
          </w:p>
          <w:p w14:paraId="102DFAEC" w14:textId="77777777" w:rsidR="009E1203" w:rsidRPr="0092433F" w:rsidRDefault="009E1203" w:rsidP="00020BB1">
            <w:pPr>
              <w:ind w:left="0"/>
              <w:rPr>
                <w:sz w:val="28"/>
                <w:szCs w:val="28"/>
                <w:lang w:eastAsia="en-US"/>
              </w:rPr>
            </w:pPr>
            <w:r w:rsidRPr="0092433F">
              <w:rPr>
                <w:sz w:val="28"/>
                <w:szCs w:val="28"/>
                <w:lang w:eastAsia="en-US"/>
              </w:rPr>
              <w:t xml:space="preserve">настойка валерианы по 2.0, </w:t>
            </w:r>
          </w:p>
          <w:p w14:paraId="4EFFEBFA" w14:textId="77777777" w:rsidR="009E1203" w:rsidRPr="0092433F" w:rsidRDefault="009E1203" w:rsidP="00020BB1">
            <w:pPr>
              <w:ind w:left="0"/>
              <w:rPr>
                <w:sz w:val="28"/>
                <w:szCs w:val="28"/>
                <w:lang w:eastAsia="en-US"/>
              </w:rPr>
            </w:pPr>
            <w:r w:rsidRPr="0092433F">
              <w:rPr>
                <w:sz w:val="28"/>
                <w:szCs w:val="28"/>
                <w:lang w:eastAsia="en-US"/>
              </w:rPr>
              <w:t>экстракт белладонны XII капель развести в 100 дистиллированной воды.</w:t>
            </w:r>
          </w:p>
        </w:tc>
        <w:tc>
          <w:tcPr>
            <w:tcW w:w="2410" w:type="dxa"/>
            <w:tcBorders>
              <w:top w:val="single" w:sz="4" w:space="0" w:color="auto"/>
              <w:left w:val="single" w:sz="4" w:space="0" w:color="auto"/>
              <w:bottom w:val="single" w:sz="4" w:space="0" w:color="auto"/>
              <w:right w:val="single" w:sz="4" w:space="0" w:color="auto"/>
            </w:tcBorders>
          </w:tcPr>
          <w:p w14:paraId="4B0CB128" w14:textId="77777777" w:rsidR="009E1203" w:rsidRPr="0092433F" w:rsidRDefault="009E1203" w:rsidP="00020BB1">
            <w:pPr>
              <w:ind w:left="0"/>
              <w:rPr>
                <w:sz w:val="28"/>
                <w:szCs w:val="28"/>
                <w:lang w:eastAsia="en-US"/>
              </w:rPr>
            </w:pPr>
            <w:r w:rsidRPr="0092433F">
              <w:rPr>
                <w:sz w:val="28"/>
                <w:szCs w:val="28"/>
                <w:lang w:eastAsia="en-US"/>
              </w:rPr>
              <w:t>по 1 чайной ложке</w:t>
            </w:r>
          </w:p>
        </w:tc>
        <w:tc>
          <w:tcPr>
            <w:tcW w:w="2201" w:type="dxa"/>
            <w:tcBorders>
              <w:top w:val="single" w:sz="4" w:space="0" w:color="auto"/>
              <w:left w:val="single" w:sz="4" w:space="0" w:color="auto"/>
              <w:bottom w:val="single" w:sz="4" w:space="0" w:color="auto"/>
              <w:right w:val="single" w:sz="4" w:space="0" w:color="auto"/>
            </w:tcBorders>
          </w:tcPr>
          <w:p w14:paraId="40F5357B" w14:textId="77777777" w:rsidR="009E1203" w:rsidRPr="0092433F" w:rsidRDefault="009E1203" w:rsidP="00020BB1">
            <w:pPr>
              <w:ind w:left="0"/>
              <w:rPr>
                <w:sz w:val="28"/>
                <w:szCs w:val="28"/>
                <w:lang w:eastAsia="en-US"/>
              </w:rPr>
            </w:pPr>
            <w:r w:rsidRPr="0092433F">
              <w:rPr>
                <w:sz w:val="28"/>
                <w:szCs w:val="28"/>
                <w:lang w:eastAsia="en-US"/>
              </w:rPr>
              <w:t>3 раза в день за 30 минут до кормления.</w:t>
            </w:r>
          </w:p>
        </w:tc>
      </w:tr>
    </w:tbl>
    <w:p w14:paraId="2CE9F5F5" w14:textId="77777777" w:rsidR="009E1203" w:rsidRPr="0092433F" w:rsidRDefault="009E1203" w:rsidP="00020BB1">
      <w:pPr>
        <w:ind w:left="0"/>
        <w:rPr>
          <w:sz w:val="28"/>
          <w:szCs w:val="28"/>
          <w:lang w:eastAsia="en-US"/>
        </w:rPr>
      </w:pPr>
    </w:p>
    <w:p w14:paraId="268D8A0D" w14:textId="77777777" w:rsidR="009E1203" w:rsidRDefault="009E1203" w:rsidP="00020BB1">
      <w:pPr>
        <w:ind w:left="0"/>
        <w:rPr>
          <w:sz w:val="28"/>
          <w:szCs w:val="28"/>
          <w:lang w:eastAsia="en-US"/>
        </w:rPr>
      </w:pPr>
    </w:p>
    <w:p w14:paraId="1EF5EA98" w14:textId="77777777" w:rsidR="0092433F" w:rsidRPr="0092433F" w:rsidRDefault="0092433F" w:rsidP="00020BB1">
      <w:pPr>
        <w:ind w:left="0"/>
        <w:rPr>
          <w:sz w:val="28"/>
          <w:szCs w:val="28"/>
          <w:lang w:eastAsia="en-US"/>
        </w:rPr>
      </w:pPr>
    </w:p>
    <w:tbl>
      <w:tblPr>
        <w:tblW w:w="9848" w:type="dxa"/>
        <w:tblInd w:w="-72" w:type="dxa"/>
        <w:tblLayout w:type="fixed"/>
        <w:tblCellMar>
          <w:left w:w="70" w:type="dxa"/>
          <w:right w:w="70" w:type="dxa"/>
        </w:tblCellMar>
        <w:tblLook w:val="00A0" w:firstRow="1" w:lastRow="0" w:firstColumn="1" w:lastColumn="0" w:noHBand="0" w:noVBand="0"/>
      </w:tblPr>
      <w:tblGrid>
        <w:gridCol w:w="2335"/>
        <w:gridCol w:w="2977"/>
        <w:gridCol w:w="2835"/>
        <w:gridCol w:w="1701"/>
      </w:tblGrid>
      <w:tr w:rsidR="009E1203" w:rsidRPr="0092433F" w14:paraId="5AEFB646" w14:textId="77777777" w:rsidTr="0092433F">
        <w:tc>
          <w:tcPr>
            <w:tcW w:w="2335" w:type="dxa"/>
            <w:tcBorders>
              <w:top w:val="single" w:sz="4" w:space="0" w:color="auto"/>
              <w:left w:val="single" w:sz="4" w:space="0" w:color="auto"/>
              <w:bottom w:val="single" w:sz="4" w:space="0" w:color="auto"/>
              <w:right w:val="single" w:sz="4" w:space="0" w:color="auto"/>
            </w:tcBorders>
          </w:tcPr>
          <w:p w14:paraId="5B3582D6" w14:textId="77777777" w:rsidR="009E1203" w:rsidRPr="0092433F" w:rsidRDefault="009E1203" w:rsidP="00020BB1">
            <w:pPr>
              <w:ind w:left="0"/>
              <w:jc w:val="center"/>
              <w:rPr>
                <w:sz w:val="28"/>
                <w:szCs w:val="28"/>
                <w:lang w:eastAsia="en-US"/>
              </w:rPr>
            </w:pPr>
            <w:r w:rsidRPr="0092433F">
              <w:rPr>
                <w:sz w:val="28"/>
                <w:szCs w:val="28"/>
                <w:lang w:eastAsia="en-US"/>
              </w:rPr>
              <w:lastRenderedPageBreak/>
              <w:br w:type="page"/>
              <w:t>Название и состав</w:t>
            </w:r>
          </w:p>
        </w:tc>
        <w:tc>
          <w:tcPr>
            <w:tcW w:w="2977" w:type="dxa"/>
            <w:tcBorders>
              <w:top w:val="single" w:sz="4" w:space="0" w:color="auto"/>
              <w:left w:val="single" w:sz="4" w:space="0" w:color="auto"/>
              <w:bottom w:val="single" w:sz="4" w:space="0" w:color="auto"/>
              <w:right w:val="single" w:sz="4" w:space="0" w:color="auto"/>
            </w:tcBorders>
          </w:tcPr>
          <w:p w14:paraId="2EE93FBC" w14:textId="77777777" w:rsidR="009E1203" w:rsidRPr="0092433F" w:rsidRDefault="009E1203" w:rsidP="00020BB1">
            <w:pPr>
              <w:ind w:left="0"/>
              <w:jc w:val="center"/>
              <w:rPr>
                <w:sz w:val="28"/>
                <w:szCs w:val="28"/>
                <w:lang w:eastAsia="en-US"/>
              </w:rPr>
            </w:pPr>
            <w:r w:rsidRPr="0092433F">
              <w:rPr>
                <w:sz w:val="28"/>
                <w:szCs w:val="28"/>
                <w:lang w:eastAsia="en-US"/>
              </w:rPr>
              <w:t>Форма выпуска</w:t>
            </w:r>
          </w:p>
        </w:tc>
        <w:tc>
          <w:tcPr>
            <w:tcW w:w="2835" w:type="dxa"/>
            <w:tcBorders>
              <w:top w:val="single" w:sz="4" w:space="0" w:color="auto"/>
              <w:left w:val="single" w:sz="4" w:space="0" w:color="auto"/>
              <w:bottom w:val="single" w:sz="4" w:space="0" w:color="auto"/>
              <w:right w:val="single" w:sz="4" w:space="0" w:color="auto"/>
            </w:tcBorders>
          </w:tcPr>
          <w:p w14:paraId="453EC9AB" w14:textId="77777777" w:rsidR="009E1203" w:rsidRPr="0092433F" w:rsidRDefault="009E1203" w:rsidP="00020BB1">
            <w:pPr>
              <w:ind w:left="0"/>
              <w:jc w:val="center"/>
              <w:rPr>
                <w:sz w:val="28"/>
                <w:szCs w:val="28"/>
                <w:lang w:eastAsia="en-US"/>
              </w:rPr>
            </w:pPr>
            <w:r w:rsidRPr="0092433F">
              <w:rPr>
                <w:sz w:val="28"/>
                <w:szCs w:val="28"/>
                <w:lang w:eastAsia="en-US"/>
              </w:rPr>
              <w:t>Дозировка</w:t>
            </w:r>
          </w:p>
        </w:tc>
        <w:tc>
          <w:tcPr>
            <w:tcW w:w="1701" w:type="dxa"/>
            <w:tcBorders>
              <w:top w:val="single" w:sz="4" w:space="0" w:color="auto"/>
              <w:left w:val="single" w:sz="4" w:space="0" w:color="auto"/>
              <w:bottom w:val="single" w:sz="4" w:space="0" w:color="auto"/>
              <w:right w:val="single" w:sz="4" w:space="0" w:color="auto"/>
            </w:tcBorders>
          </w:tcPr>
          <w:p w14:paraId="14CB6BB5" w14:textId="77777777" w:rsidR="009E1203" w:rsidRPr="0092433F" w:rsidRDefault="009E1203" w:rsidP="0092433F">
            <w:pPr>
              <w:ind w:left="0"/>
              <w:jc w:val="center"/>
              <w:rPr>
                <w:sz w:val="28"/>
                <w:szCs w:val="28"/>
                <w:lang w:eastAsia="en-US"/>
              </w:rPr>
            </w:pPr>
            <w:r w:rsidRPr="0092433F">
              <w:rPr>
                <w:sz w:val="28"/>
                <w:szCs w:val="28"/>
                <w:lang w:eastAsia="en-US"/>
              </w:rPr>
              <w:t xml:space="preserve">Кратность </w:t>
            </w:r>
            <w:r w:rsidR="0092433F">
              <w:rPr>
                <w:sz w:val="28"/>
                <w:szCs w:val="28"/>
                <w:lang w:eastAsia="en-US"/>
              </w:rPr>
              <w:t>применения</w:t>
            </w:r>
            <w:r w:rsidRPr="0092433F">
              <w:rPr>
                <w:sz w:val="28"/>
                <w:szCs w:val="28"/>
                <w:lang w:eastAsia="en-US"/>
              </w:rPr>
              <w:t>.</w:t>
            </w:r>
          </w:p>
        </w:tc>
      </w:tr>
      <w:tr w:rsidR="009E1203" w:rsidRPr="0092433F" w14:paraId="78D36692" w14:textId="77777777" w:rsidTr="0092433F">
        <w:tc>
          <w:tcPr>
            <w:tcW w:w="2335" w:type="dxa"/>
            <w:tcBorders>
              <w:top w:val="single" w:sz="4" w:space="0" w:color="auto"/>
              <w:left w:val="single" w:sz="4" w:space="0" w:color="auto"/>
              <w:bottom w:val="single" w:sz="4" w:space="0" w:color="auto"/>
              <w:right w:val="single" w:sz="4" w:space="0" w:color="auto"/>
            </w:tcBorders>
          </w:tcPr>
          <w:p w14:paraId="39308C1F" w14:textId="77777777" w:rsidR="009E1203" w:rsidRPr="0092433F" w:rsidRDefault="009E1203" w:rsidP="0092433F">
            <w:pPr>
              <w:ind w:left="0" w:firstLine="72"/>
              <w:rPr>
                <w:sz w:val="28"/>
                <w:szCs w:val="28"/>
                <w:lang w:eastAsia="en-US"/>
              </w:rPr>
            </w:pPr>
            <w:r w:rsidRPr="0092433F">
              <w:rPr>
                <w:sz w:val="28"/>
                <w:szCs w:val="28"/>
                <w:lang w:eastAsia="en-US"/>
              </w:rPr>
              <w:t>“Спазмолитический коктейль”</w:t>
            </w:r>
          </w:p>
        </w:tc>
        <w:tc>
          <w:tcPr>
            <w:tcW w:w="2977" w:type="dxa"/>
            <w:tcBorders>
              <w:top w:val="single" w:sz="4" w:space="0" w:color="auto"/>
              <w:left w:val="single" w:sz="4" w:space="0" w:color="auto"/>
              <w:bottom w:val="single" w:sz="4" w:space="0" w:color="auto"/>
              <w:right w:val="single" w:sz="4" w:space="0" w:color="auto"/>
            </w:tcBorders>
          </w:tcPr>
          <w:p w14:paraId="167C624C" w14:textId="77777777" w:rsidR="009E1203" w:rsidRPr="0092433F" w:rsidRDefault="009E1203" w:rsidP="0092433F">
            <w:pPr>
              <w:ind w:left="0"/>
              <w:rPr>
                <w:sz w:val="28"/>
                <w:szCs w:val="28"/>
                <w:lang w:eastAsia="en-US"/>
              </w:rPr>
            </w:pPr>
            <w:r w:rsidRPr="0092433F">
              <w:rPr>
                <w:sz w:val="28"/>
                <w:szCs w:val="28"/>
                <w:lang w:eastAsia="en-US"/>
              </w:rPr>
              <w:t xml:space="preserve">2.5% р-р </w:t>
            </w:r>
            <w:proofErr w:type="spellStart"/>
            <w:r w:rsidRPr="0092433F">
              <w:rPr>
                <w:sz w:val="28"/>
                <w:szCs w:val="28"/>
                <w:lang w:eastAsia="en-US"/>
              </w:rPr>
              <w:t>аминазина</w:t>
            </w:r>
            <w:proofErr w:type="spellEnd"/>
            <w:r w:rsidRPr="0092433F">
              <w:rPr>
                <w:sz w:val="28"/>
                <w:szCs w:val="28"/>
                <w:lang w:eastAsia="en-US"/>
              </w:rPr>
              <w:t xml:space="preserve"> и </w:t>
            </w:r>
            <w:proofErr w:type="spellStart"/>
            <w:r w:rsidRPr="0092433F">
              <w:rPr>
                <w:sz w:val="28"/>
                <w:szCs w:val="28"/>
                <w:lang w:eastAsia="en-US"/>
              </w:rPr>
              <w:t>пипольфена</w:t>
            </w:r>
            <w:proofErr w:type="spellEnd"/>
            <w:r w:rsidRPr="0092433F">
              <w:rPr>
                <w:sz w:val="28"/>
                <w:szCs w:val="28"/>
                <w:lang w:eastAsia="en-US"/>
              </w:rPr>
              <w:t xml:space="preserve"> по 1.0; 0.25% р-р </w:t>
            </w:r>
            <w:proofErr w:type="spellStart"/>
            <w:r w:rsidRPr="0092433F">
              <w:rPr>
                <w:sz w:val="28"/>
                <w:szCs w:val="28"/>
                <w:lang w:eastAsia="en-US"/>
              </w:rPr>
              <w:t>дроперидола</w:t>
            </w:r>
            <w:proofErr w:type="spellEnd"/>
            <w:r w:rsidRPr="0092433F">
              <w:rPr>
                <w:sz w:val="28"/>
                <w:szCs w:val="28"/>
                <w:lang w:eastAsia="en-US"/>
              </w:rPr>
              <w:t xml:space="preserve"> 1.0; 0.25% р-р новокаина 100 мл</w:t>
            </w:r>
          </w:p>
        </w:tc>
        <w:tc>
          <w:tcPr>
            <w:tcW w:w="2835" w:type="dxa"/>
            <w:tcBorders>
              <w:top w:val="single" w:sz="4" w:space="0" w:color="auto"/>
              <w:left w:val="single" w:sz="4" w:space="0" w:color="auto"/>
              <w:bottom w:val="single" w:sz="4" w:space="0" w:color="auto"/>
              <w:right w:val="single" w:sz="4" w:space="0" w:color="auto"/>
            </w:tcBorders>
          </w:tcPr>
          <w:p w14:paraId="3CD3B9B4" w14:textId="77777777" w:rsidR="009E1203" w:rsidRPr="0092433F" w:rsidRDefault="009E1203" w:rsidP="00020BB1">
            <w:pPr>
              <w:ind w:left="0"/>
              <w:rPr>
                <w:sz w:val="28"/>
                <w:szCs w:val="28"/>
                <w:lang w:eastAsia="en-US"/>
              </w:rPr>
            </w:pPr>
            <w:r w:rsidRPr="0092433F">
              <w:rPr>
                <w:sz w:val="28"/>
                <w:szCs w:val="28"/>
                <w:lang w:eastAsia="en-US"/>
              </w:rPr>
              <w:t>По 1 чайной ложке</w:t>
            </w:r>
          </w:p>
        </w:tc>
        <w:tc>
          <w:tcPr>
            <w:tcW w:w="1701" w:type="dxa"/>
            <w:tcBorders>
              <w:top w:val="single" w:sz="4" w:space="0" w:color="auto"/>
              <w:left w:val="single" w:sz="4" w:space="0" w:color="auto"/>
              <w:bottom w:val="single" w:sz="4" w:space="0" w:color="auto"/>
              <w:right w:val="single" w:sz="4" w:space="0" w:color="auto"/>
            </w:tcBorders>
          </w:tcPr>
          <w:p w14:paraId="2187FBCB" w14:textId="77777777" w:rsidR="009E1203" w:rsidRPr="0092433F" w:rsidRDefault="009E1203" w:rsidP="00020BB1">
            <w:pPr>
              <w:ind w:left="0"/>
              <w:rPr>
                <w:sz w:val="28"/>
                <w:szCs w:val="28"/>
                <w:lang w:eastAsia="en-US"/>
              </w:rPr>
            </w:pPr>
            <w:r w:rsidRPr="0092433F">
              <w:rPr>
                <w:sz w:val="28"/>
                <w:szCs w:val="28"/>
                <w:lang w:eastAsia="en-US"/>
              </w:rPr>
              <w:t>3 раза в день за 30 минут до кормления.</w:t>
            </w:r>
          </w:p>
        </w:tc>
      </w:tr>
      <w:tr w:rsidR="009E1203" w:rsidRPr="0092433F" w14:paraId="7F99C560" w14:textId="77777777" w:rsidTr="0092433F">
        <w:tc>
          <w:tcPr>
            <w:tcW w:w="2335" w:type="dxa"/>
            <w:tcBorders>
              <w:top w:val="single" w:sz="4" w:space="0" w:color="auto"/>
              <w:left w:val="single" w:sz="4" w:space="0" w:color="auto"/>
              <w:bottom w:val="single" w:sz="4" w:space="0" w:color="auto"/>
              <w:right w:val="single" w:sz="4" w:space="0" w:color="auto"/>
            </w:tcBorders>
          </w:tcPr>
          <w:p w14:paraId="6112E859" w14:textId="77777777" w:rsidR="009E1203" w:rsidRPr="0092433F" w:rsidRDefault="009E1203" w:rsidP="0092433F">
            <w:pPr>
              <w:ind w:left="0" w:firstLine="72"/>
              <w:rPr>
                <w:sz w:val="28"/>
                <w:szCs w:val="28"/>
                <w:lang w:eastAsia="en-US"/>
              </w:rPr>
            </w:pPr>
            <w:proofErr w:type="spellStart"/>
            <w:r w:rsidRPr="0092433F">
              <w:rPr>
                <w:sz w:val="28"/>
                <w:szCs w:val="28"/>
                <w:lang w:eastAsia="en-US"/>
              </w:rPr>
              <w:t>Эспумизан</w:t>
            </w:r>
            <w:proofErr w:type="spellEnd"/>
          </w:p>
          <w:p w14:paraId="2D687B2B" w14:textId="77777777" w:rsidR="009E1203" w:rsidRPr="0092433F" w:rsidRDefault="009E1203" w:rsidP="0092433F">
            <w:pPr>
              <w:ind w:left="0" w:firstLine="72"/>
              <w:rPr>
                <w:sz w:val="28"/>
                <w:szCs w:val="28"/>
                <w:lang w:eastAsia="en-US"/>
              </w:rPr>
            </w:pPr>
            <w:r w:rsidRPr="0092433F">
              <w:rPr>
                <w:sz w:val="28"/>
                <w:szCs w:val="28"/>
                <w:lang w:eastAsia="en-US"/>
              </w:rPr>
              <w:t>(</w:t>
            </w:r>
            <w:proofErr w:type="spellStart"/>
            <w:r w:rsidRPr="0092433F">
              <w:rPr>
                <w:sz w:val="28"/>
                <w:szCs w:val="28"/>
                <w:lang w:eastAsia="en-US"/>
              </w:rPr>
              <w:t>симетикон</w:t>
            </w:r>
            <w:proofErr w:type="spellEnd"/>
            <w:r w:rsidRPr="0092433F">
              <w:rPr>
                <w:sz w:val="28"/>
                <w:szCs w:val="28"/>
                <w:lang w:eastAsia="en-US"/>
              </w:rPr>
              <w:t>)</w:t>
            </w:r>
          </w:p>
        </w:tc>
        <w:tc>
          <w:tcPr>
            <w:tcW w:w="2977" w:type="dxa"/>
            <w:tcBorders>
              <w:top w:val="single" w:sz="4" w:space="0" w:color="auto"/>
              <w:left w:val="single" w:sz="4" w:space="0" w:color="auto"/>
              <w:bottom w:val="single" w:sz="4" w:space="0" w:color="auto"/>
              <w:right w:val="single" w:sz="4" w:space="0" w:color="auto"/>
            </w:tcBorders>
          </w:tcPr>
          <w:p w14:paraId="1C49FC7C" w14:textId="77777777" w:rsidR="009E1203" w:rsidRPr="0092433F" w:rsidRDefault="009E1203" w:rsidP="0092433F">
            <w:pPr>
              <w:ind w:left="0"/>
              <w:rPr>
                <w:sz w:val="28"/>
                <w:szCs w:val="28"/>
                <w:lang w:eastAsia="en-US"/>
              </w:rPr>
            </w:pPr>
            <w:r w:rsidRPr="0092433F">
              <w:rPr>
                <w:sz w:val="28"/>
                <w:szCs w:val="28"/>
                <w:lang w:eastAsia="en-US"/>
              </w:rPr>
              <w:t>Эмульсия для приема внутрь: 100 во флаконе.</w:t>
            </w:r>
          </w:p>
        </w:tc>
        <w:tc>
          <w:tcPr>
            <w:tcW w:w="2835" w:type="dxa"/>
            <w:tcBorders>
              <w:top w:val="single" w:sz="4" w:space="0" w:color="auto"/>
              <w:left w:val="single" w:sz="4" w:space="0" w:color="auto"/>
              <w:bottom w:val="single" w:sz="4" w:space="0" w:color="auto"/>
              <w:right w:val="single" w:sz="4" w:space="0" w:color="auto"/>
            </w:tcBorders>
          </w:tcPr>
          <w:p w14:paraId="5D67EF0C" w14:textId="77777777" w:rsidR="009E1203" w:rsidRPr="0092433F" w:rsidRDefault="009E1203" w:rsidP="00020BB1">
            <w:pPr>
              <w:ind w:left="0"/>
              <w:rPr>
                <w:sz w:val="28"/>
                <w:szCs w:val="28"/>
                <w:lang w:eastAsia="en-US"/>
              </w:rPr>
            </w:pPr>
            <w:r w:rsidRPr="0092433F">
              <w:rPr>
                <w:sz w:val="28"/>
                <w:szCs w:val="28"/>
                <w:lang w:eastAsia="en-US"/>
              </w:rPr>
              <w:t xml:space="preserve"> по 1 чайной ложке</w:t>
            </w:r>
          </w:p>
        </w:tc>
        <w:tc>
          <w:tcPr>
            <w:tcW w:w="1701" w:type="dxa"/>
            <w:tcBorders>
              <w:top w:val="single" w:sz="4" w:space="0" w:color="auto"/>
              <w:left w:val="single" w:sz="4" w:space="0" w:color="auto"/>
              <w:bottom w:val="single" w:sz="4" w:space="0" w:color="auto"/>
              <w:right w:val="single" w:sz="4" w:space="0" w:color="auto"/>
            </w:tcBorders>
          </w:tcPr>
          <w:p w14:paraId="774A7C91" w14:textId="77777777" w:rsidR="009E1203" w:rsidRPr="0092433F" w:rsidRDefault="009E1203" w:rsidP="00020BB1">
            <w:pPr>
              <w:ind w:left="0"/>
              <w:rPr>
                <w:sz w:val="28"/>
                <w:szCs w:val="28"/>
                <w:lang w:eastAsia="en-US"/>
              </w:rPr>
            </w:pPr>
            <w:r w:rsidRPr="0092433F">
              <w:rPr>
                <w:sz w:val="28"/>
                <w:szCs w:val="28"/>
                <w:lang w:eastAsia="en-US"/>
              </w:rPr>
              <w:t>3-4 раза в день.</w:t>
            </w:r>
          </w:p>
        </w:tc>
      </w:tr>
      <w:tr w:rsidR="009E1203" w:rsidRPr="0092433F" w14:paraId="63BB5B67" w14:textId="77777777" w:rsidTr="0092433F">
        <w:tc>
          <w:tcPr>
            <w:tcW w:w="2335" w:type="dxa"/>
            <w:tcBorders>
              <w:top w:val="single" w:sz="4" w:space="0" w:color="auto"/>
              <w:left w:val="single" w:sz="4" w:space="0" w:color="auto"/>
              <w:bottom w:val="nil"/>
              <w:right w:val="single" w:sz="4" w:space="0" w:color="auto"/>
            </w:tcBorders>
          </w:tcPr>
          <w:p w14:paraId="4935FA12" w14:textId="77777777" w:rsidR="009E1203" w:rsidRPr="0092433F" w:rsidRDefault="009E1203" w:rsidP="0092433F">
            <w:pPr>
              <w:ind w:left="0" w:firstLine="72"/>
              <w:rPr>
                <w:sz w:val="28"/>
                <w:szCs w:val="28"/>
                <w:lang w:eastAsia="en-US"/>
              </w:rPr>
            </w:pPr>
            <w:proofErr w:type="spellStart"/>
            <w:r w:rsidRPr="0092433F">
              <w:rPr>
                <w:sz w:val="28"/>
                <w:szCs w:val="28"/>
                <w:lang w:eastAsia="en-US"/>
              </w:rPr>
              <w:t>Церукал</w:t>
            </w:r>
            <w:proofErr w:type="spellEnd"/>
            <w:r w:rsidRPr="0092433F">
              <w:rPr>
                <w:sz w:val="28"/>
                <w:szCs w:val="28"/>
                <w:lang w:eastAsia="en-US"/>
              </w:rPr>
              <w:t>(метоклопрамид)</w:t>
            </w:r>
          </w:p>
        </w:tc>
        <w:tc>
          <w:tcPr>
            <w:tcW w:w="2977" w:type="dxa"/>
            <w:tcBorders>
              <w:top w:val="single" w:sz="4" w:space="0" w:color="auto"/>
              <w:left w:val="single" w:sz="4" w:space="0" w:color="auto"/>
              <w:bottom w:val="nil"/>
              <w:right w:val="single" w:sz="4" w:space="0" w:color="auto"/>
            </w:tcBorders>
          </w:tcPr>
          <w:p w14:paraId="36C76AAB" w14:textId="77777777" w:rsidR="009E1203" w:rsidRPr="0092433F" w:rsidRDefault="009E1203" w:rsidP="0092433F">
            <w:pPr>
              <w:ind w:left="0"/>
              <w:rPr>
                <w:sz w:val="28"/>
                <w:szCs w:val="28"/>
                <w:lang w:eastAsia="en-US"/>
              </w:rPr>
            </w:pPr>
            <w:r w:rsidRPr="0092433F">
              <w:rPr>
                <w:sz w:val="28"/>
                <w:szCs w:val="28"/>
                <w:lang w:eastAsia="en-US"/>
              </w:rPr>
              <w:t>Ампулы для в/м инъекций 2.0</w:t>
            </w:r>
          </w:p>
          <w:p w14:paraId="1B53EBB4" w14:textId="77777777" w:rsidR="009E1203" w:rsidRPr="0092433F" w:rsidRDefault="009E1203" w:rsidP="0092433F">
            <w:pPr>
              <w:ind w:left="0"/>
              <w:rPr>
                <w:sz w:val="28"/>
                <w:szCs w:val="28"/>
                <w:lang w:eastAsia="en-US"/>
              </w:rPr>
            </w:pPr>
            <w:r w:rsidRPr="0092433F">
              <w:rPr>
                <w:sz w:val="28"/>
                <w:szCs w:val="28"/>
                <w:lang w:eastAsia="en-US"/>
              </w:rPr>
              <w:t>В 1 ампуле 10 мг метоклопрамида.</w:t>
            </w:r>
          </w:p>
        </w:tc>
        <w:tc>
          <w:tcPr>
            <w:tcW w:w="2835" w:type="dxa"/>
            <w:tcBorders>
              <w:top w:val="single" w:sz="4" w:space="0" w:color="auto"/>
              <w:left w:val="single" w:sz="4" w:space="0" w:color="auto"/>
              <w:bottom w:val="nil"/>
              <w:right w:val="single" w:sz="4" w:space="0" w:color="auto"/>
            </w:tcBorders>
          </w:tcPr>
          <w:p w14:paraId="7D861A19" w14:textId="77777777" w:rsidR="009E1203" w:rsidRPr="0092433F" w:rsidRDefault="009E1203" w:rsidP="00020BB1">
            <w:pPr>
              <w:ind w:left="0"/>
              <w:rPr>
                <w:sz w:val="28"/>
                <w:szCs w:val="28"/>
                <w:lang w:eastAsia="en-US"/>
              </w:rPr>
            </w:pPr>
            <w:r w:rsidRPr="0092433F">
              <w:rPr>
                <w:sz w:val="28"/>
                <w:szCs w:val="28"/>
                <w:lang w:eastAsia="en-US"/>
              </w:rPr>
              <w:t>1 мг/кг/</w:t>
            </w:r>
            <w:proofErr w:type="spellStart"/>
            <w:r w:rsidRPr="0092433F">
              <w:rPr>
                <w:sz w:val="28"/>
                <w:szCs w:val="28"/>
                <w:lang w:eastAsia="en-US"/>
              </w:rPr>
              <w:t>сут</w:t>
            </w:r>
            <w:proofErr w:type="spellEnd"/>
          </w:p>
        </w:tc>
        <w:tc>
          <w:tcPr>
            <w:tcW w:w="1701" w:type="dxa"/>
            <w:tcBorders>
              <w:top w:val="single" w:sz="4" w:space="0" w:color="auto"/>
              <w:left w:val="single" w:sz="4" w:space="0" w:color="auto"/>
              <w:bottom w:val="nil"/>
              <w:right w:val="single" w:sz="4" w:space="0" w:color="auto"/>
            </w:tcBorders>
          </w:tcPr>
          <w:p w14:paraId="6213AA6D" w14:textId="77777777" w:rsidR="009E1203" w:rsidRDefault="005D75AC" w:rsidP="00020BB1">
            <w:pPr>
              <w:ind w:left="0"/>
              <w:rPr>
                <w:sz w:val="28"/>
                <w:szCs w:val="28"/>
                <w:lang w:eastAsia="en-US"/>
              </w:rPr>
            </w:pPr>
            <w:r>
              <w:rPr>
                <w:sz w:val="28"/>
                <w:szCs w:val="28"/>
                <w:lang w:eastAsia="en-US"/>
              </w:rPr>
              <w:t>При рвоте</w:t>
            </w:r>
          </w:p>
          <w:p w14:paraId="1CA43CC0" w14:textId="01C549F5" w:rsidR="00B74BC5" w:rsidRPr="0092433F" w:rsidRDefault="00B74BC5" w:rsidP="00020BB1">
            <w:pPr>
              <w:ind w:left="0"/>
              <w:rPr>
                <w:sz w:val="28"/>
                <w:szCs w:val="28"/>
                <w:lang w:eastAsia="en-US"/>
              </w:rPr>
            </w:pPr>
            <w:r>
              <w:rPr>
                <w:sz w:val="28"/>
                <w:szCs w:val="28"/>
                <w:lang w:eastAsia="en-US"/>
              </w:rPr>
              <w:t>(в экстренных случаях)</w:t>
            </w:r>
          </w:p>
        </w:tc>
      </w:tr>
      <w:tr w:rsidR="009E1203" w:rsidRPr="0092433F" w14:paraId="02C0D2C1" w14:textId="77777777" w:rsidTr="0092433F">
        <w:trPr>
          <w:trHeight w:val="1337"/>
        </w:trPr>
        <w:tc>
          <w:tcPr>
            <w:tcW w:w="2335" w:type="dxa"/>
            <w:tcBorders>
              <w:top w:val="nil"/>
              <w:left w:val="single" w:sz="4" w:space="0" w:color="auto"/>
              <w:bottom w:val="single" w:sz="4" w:space="0" w:color="auto"/>
              <w:right w:val="single" w:sz="4" w:space="0" w:color="auto"/>
            </w:tcBorders>
          </w:tcPr>
          <w:p w14:paraId="6BCDF20E" w14:textId="77777777" w:rsidR="009E1203" w:rsidRPr="0092433F" w:rsidRDefault="009E1203" w:rsidP="0092433F">
            <w:pPr>
              <w:ind w:left="0" w:firstLine="72"/>
              <w:rPr>
                <w:sz w:val="28"/>
                <w:szCs w:val="28"/>
                <w:lang w:eastAsia="en-US"/>
              </w:rPr>
            </w:pPr>
            <w:r w:rsidRPr="0092433F">
              <w:rPr>
                <w:sz w:val="28"/>
                <w:szCs w:val="28"/>
                <w:lang w:eastAsia="en-US"/>
              </w:rPr>
              <w:t>Маалокс</w:t>
            </w:r>
          </w:p>
          <w:p w14:paraId="56CBFEB7" w14:textId="77777777" w:rsidR="009E1203" w:rsidRPr="0092433F" w:rsidRDefault="009E1203" w:rsidP="0092433F">
            <w:pPr>
              <w:ind w:left="0" w:firstLine="72"/>
              <w:rPr>
                <w:sz w:val="28"/>
                <w:szCs w:val="28"/>
                <w:lang w:eastAsia="en-US"/>
              </w:rPr>
            </w:pPr>
            <w:r w:rsidRPr="0092433F">
              <w:rPr>
                <w:sz w:val="28"/>
                <w:szCs w:val="28"/>
                <w:lang w:eastAsia="en-US"/>
              </w:rPr>
              <w:t>(разрешен к применению с 4 месяцев)</w:t>
            </w:r>
          </w:p>
        </w:tc>
        <w:tc>
          <w:tcPr>
            <w:tcW w:w="2977" w:type="dxa"/>
            <w:tcBorders>
              <w:top w:val="nil"/>
              <w:left w:val="single" w:sz="4" w:space="0" w:color="auto"/>
              <w:bottom w:val="single" w:sz="4" w:space="0" w:color="auto"/>
              <w:right w:val="single" w:sz="4" w:space="0" w:color="auto"/>
            </w:tcBorders>
          </w:tcPr>
          <w:p w14:paraId="6AF7A797" w14:textId="77777777" w:rsidR="009E1203" w:rsidRPr="0092433F" w:rsidRDefault="009E1203" w:rsidP="0092433F">
            <w:pPr>
              <w:ind w:left="0"/>
              <w:rPr>
                <w:sz w:val="28"/>
                <w:szCs w:val="28"/>
                <w:lang w:eastAsia="en-US"/>
              </w:rPr>
            </w:pPr>
            <w:r w:rsidRPr="0092433F">
              <w:rPr>
                <w:sz w:val="28"/>
                <w:szCs w:val="28"/>
                <w:lang w:eastAsia="en-US"/>
              </w:rPr>
              <w:t xml:space="preserve">Суспензия для приема внутрь:250.0 во флаконе.  </w:t>
            </w:r>
          </w:p>
        </w:tc>
        <w:tc>
          <w:tcPr>
            <w:tcW w:w="2835" w:type="dxa"/>
            <w:tcBorders>
              <w:top w:val="nil"/>
              <w:left w:val="single" w:sz="4" w:space="0" w:color="auto"/>
              <w:bottom w:val="single" w:sz="4" w:space="0" w:color="auto"/>
              <w:right w:val="single" w:sz="4" w:space="0" w:color="auto"/>
            </w:tcBorders>
          </w:tcPr>
          <w:p w14:paraId="39E54863" w14:textId="77777777" w:rsidR="009E1203" w:rsidRPr="0092433F" w:rsidRDefault="009E1203" w:rsidP="00020BB1">
            <w:pPr>
              <w:ind w:left="0"/>
              <w:rPr>
                <w:sz w:val="28"/>
                <w:szCs w:val="28"/>
                <w:lang w:eastAsia="en-US"/>
              </w:rPr>
            </w:pPr>
            <w:r w:rsidRPr="0092433F">
              <w:rPr>
                <w:sz w:val="28"/>
                <w:szCs w:val="28"/>
                <w:lang w:eastAsia="en-US"/>
              </w:rPr>
              <w:t xml:space="preserve">1/2 чайной ложки </w:t>
            </w:r>
          </w:p>
        </w:tc>
        <w:tc>
          <w:tcPr>
            <w:tcW w:w="1701" w:type="dxa"/>
            <w:tcBorders>
              <w:top w:val="nil"/>
              <w:left w:val="single" w:sz="4" w:space="0" w:color="auto"/>
              <w:bottom w:val="single" w:sz="4" w:space="0" w:color="auto"/>
              <w:right w:val="single" w:sz="4" w:space="0" w:color="auto"/>
            </w:tcBorders>
          </w:tcPr>
          <w:p w14:paraId="2C16D39C" w14:textId="77777777" w:rsidR="009E1203" w:rsidRPr="0092433F" w:rsidRDefault="009E1203" w:rsidP="00020BB1">
            <w:pPr>
              <w:ind w:left="0"/>
              <w:rPr>
                <w:sz w:val="28"/>
                <w:szCs w:val="28"/>
                <w:lang w:eastAsia="en-US"/>
              </w:rPr>
            </w:pPr>
            <w:r w:rsidRPr="0092433F">
              <w:rPr>
                <w:sz w:val="28"/>
                <w:szCs w:val="28"/>
                <w:lang w:eastAsia="en-US"/>
              </w:rPr>
              <w:t>3 раза в сутки.</w:t>
            </w:r>
          </w:p>
        </w:tc>
      </w:tr>
      <w:tr w:rsidR="009E1203" w:rsidRPr="0092433F" w14:paraId="727ECDDB" w14:textId="77777777" w:rsidTr="0092433F">
        <w:trPr>
          <w:trHeight w:val="1683"/>
        </w:trPr>
        <w:tc>
          <w:tcPr>
            <w:tcW w:w="2335" w:type="dxa"/>
            <w:tcBorders>
              <w:top w:val="single" w:sz="4" w:space="0" w:color="auto"/>
              <w:left w:val="single" w:sz="4" w:space="0" w:color="auto"/>
              <w:bottom w:val="single" w:sz="4" w:space="0" w:color="auto"/>
              <w:right w:val="single" w:sz="4" w:space="0" w:color="auto"/>
            </w:tcBorders>
          </w:tcPr>
          <w:p w14:paraId="3A61E9BD" w14:textId="77777777" w:rsidR="009E1203" w:rsidRPr="0092433F" w:rsidRDefault="009E1203" w:rsidP="0092433F">
            <w:pPr>
              <w:ind w:left="0" w:firstLine="72"/>
              <w:rPr>
                <w:sz w:val="28"/>
                <w:szCs w:val="28"/>
                <w:lang w:eastAsia="en-US"/>
              </w:rPr>
            </w:pPr>
            <w:proofErr w:type="spellStart"/>
            <w:r w:rsidRPr="0092433F">
              <w:rPr>
                <w:sz w:val="28"/>
                <w:szCs w:val="28"/>
                <w:lang w:eastAsia="en-US"/>
              </w:rPr>
              <w:t>Риабал</w:t>
            </w:r>
            <w:proofErr w:type="spellEnd"/>
          </w:p>
        </w:tc>
        <w:tc>
          <w:tcPr>
            <w:tcW w:w="2977" w:type="dxa"/>
            <w:tcBorders>
              <w:top w:val="single" w:sz="4" w:space="0" w:color="auto"/>
              <w:left w:val="single" w:sz="4" w:space="0" w:color="auto"/>
              <w:bottom w:val="single" w:sz="4" w:space="0" w:color="auto"/>
              <w:right w:val="single" w:sz="4" w:space="0" w:color="auto"/>
            </w:tcBorders>
          </w:tcPr>
          <w:p w14:paraId="5950D745" w14:textId="77777777" w:rsidR="009E1203" w:rsidRPr="0092433F" w:rsidRDefault="009E1203" w:rsidP="00020BB1">
            <w:pPr>
              <w:ind w:left="0"/>
              <w:rPr>
                <w:sz w:val="28"/>
                <w:szCs w:val="28"/>
                <w:lang w:eastAsia="en-US"/>
              </w:rPr>
            </w:pPr>
            <w:r w:rsidRPr="0092433F">
              <w:rPr>
                <w:sz w:val="28"/>
                <w:szCs w:val="28"/>
                <w:lang w:eastAsia="en-US"/>
              </w:rPr>
              <w:t xml:space="preserve">Раствор для приема внутрь: 50.0 во флаконе. </w:t>
            </w:r>
          </w:p>
          <w:p w14:paraId="0D5F5A38" w14:textId="77777777" w:rsidR="009E1203" w:rsidRPr="0092433F" w:rsidRDefault="009E1203" w:rsidP="00020BB1">
            <w:pPr>
              <w:ind w:left="0"/>
              <w:rPr>
                <w:sz w:val="28"/>
                <w:szCs w:val="28"/>
                <w:lang w:eastAsia="en-US"/>
              </w:rPr>
            </w:pPr>
            <w:r w:rsidRPr="0092433F">
              <w:rPr>
                <w:sz w:val="28"/>
                <w:szCs w:val="28"/>
                <w:lang w:eastAsia="en-US"/>
              </w:rPr>
              <w:t xml:space="preserve">Мерная пипетка 0.4 мл - 2 мг. </w:t>
            </w:r>
          </w:p>
        </w:tc>
        <w:tc>
          <w:tcPr>
            <w:tcW w:w="2835" w:type="dxa"/>
            <w:tcBorders>
              <w:top w:val="single" w:sz="4" w:space="0" w:color="auto"/>
              <w:left w:val="single" w:sz="4" w:space="0" w:color="auto"/>
              <w:bottom w:val="single" w:sz="4" w:space="0" w:color="auto"/>
              <w:right w:val="single" w:sz="4" w:space="0" w:color="auto"/>
            </w:tcBorders>
          </w:tcPr>
          <w:p w14:paraId="1E14DC41" w14:textId="77777777" w:rsidR="009E1203" w:rsidRPr="0092433F" w:rsidRDefault="009E1203" w:rsidP="00020BB1">
            <w:pPr>
              <w:ind w:left="0"/>
              <w:rPr>
                <w:sz w:val="28"/>
                <w:szCs w:val="28"/>
                <w:lang w:eastAsia="en-US"/>
              </w:rPr>
            </w:pPr>
            <w:r w:rsidRPr="0092433F">
              <w:rPr>
                <w:sz w:val="28"/>
                <w:szCs w:val="28"/>
                <w:lang w:eastAsia="en-US"/>
              </w:rPr>
              <w:t>1 мг/кг/сутки</w:t>
            </w:r>
          </w:p>
        </w:tc>
        <w:tc>
          <w:tcPr>
            <w:tcW w:w="1701" w:type="dxa"/>
            <w:tcBorders>
              <w:top w:val="single" w:sz="4" w:space="0" w:color="auto"/>
              <w:left w:val="single" w:sz="4" w:space="0" w:color="auto"/>
              <w:bottom w:val="single" w:sz="4" w:space="0" w:color="auto"/>
              <w:right w:val="single" w:sz="4" w:space="0" w:color="auto"/>
            </w:tcBorders>
          </w:tcPr>
          <w:p w14:paraId="21526F26" w14:textId="77777777" w:rsidR="009E1203" w:rsidRPr="0092433F" w:rsidRDefault="009E1203" w:rsidP="00020BB1">
            <w:pPr>
              <w:ind w:left="0"/>
              <w:rPr>
                <w:sz w:val="28"/>
                <w:szCs w:val="28"/>
                <w:lang w:eastAsia="en-US"/>
              </w:rPr>
            </w:pPr>
            <w:r w:rsidRPr="0092433F">
              <w:rPr>
                <w:sz w:val="28"/>
                <w:szCs w:val="28"/>
                <w:lang w:eastAsia="en-US"/>
              </w:rPr>
              <w:t>3 приема за 20 минут до еды.</w:t>
            </w:r>
          </w:p>
        </w:tc>
      </w:tr>
    </w:tbl>
    <w:p w14:paraId="05AC4E96" w14:textId="77777777" w:rsidR="009E1203" w:rsidRPr="00020BB1" w:rsidRDefault="009E1203" w:rsidP="00020BB1">
      <w:pPr>
        <w:ind w:left="0"/>
        <w:rPr>
          <w:b/>
          <w:sz w:val="24"/>
          <w:szCs w:val="24"/>
        </w:rPr>
      </w:pPr>
    </w:p>
    <w:p w14:paraId="3E4F8611" w14:textId="77777777" w:rsidR="007A05C8" w:rsidRDefault="009E1203" w:rsidP="00B74BC5">
      <w:pPr>
        <w:ind w:left="0"/>
        <w:rPr>
          <w:rFonts w:eastAsia="Calibri"/>
          <w:b/>
          <w:sz w:val="28"/>
          <w:szCs w:val="28"/>
          <w:lang w:eastAsia="en-US"/>
        </w:rPr>
      </w:pPr>
      <w:r w:rsidRPr="00020BB1">
        <w:rPr>
          <w:b/>
          <w:sz w:val="24"/>
          <w:szCs w:val="24"/>
        </w:rPr>
        <w:br w:type="page"/>
      </w:r>
      <w:r w:rsidR="007A05C8" w:rsidRPr="00075888">
        <w:rPr>
          <w:rFonts w:eastAsia="Calibri"/>
          <w:b/>
          <w:sz w:val="28"/>
          <w:szCs w:val="28"/>
          <w:lang w:eastAsia="en-US"/>
        </w:rPr>
        <w:lastRenderedPageBreak/>
        <w:t xml:space="preserve">Контрольные вопросы: </w:t>
      </w:r>
    </w:p>
    <w:p w14:paraId="0BD70F26" w14:textId="77777777" w:rsidR="007A05C8" w:rsidRPr="00075888" w:rsidRDefault="007A05C8" w:rsidP="00B74BC5">
      <w:pPr>
        <w:ind w:left="0"/>
        <w:rPr>
          <w:b/>
          <w:color w:val="000000"/>
          <w:sz w:val="28"/>
          <w:szCs w:val="28"/>
          <w:lang w:eastAsia="en-US"/>
        </w:rPr>
      </w:pPr>
    </w:p>
    <w:p w14:paraId="546CD788" w14:textId="77777777" w:rsidR="007A05C8" w:rsidRPr="00075888" w:rsidRDefault="007A05C8" w:rsidP="00B74BC5">
      <w:pPr>
        <w:numPr>
          <w:ilvl w:val="0"/>
          <w:numId w:val="15"/>
        </w:numPr>
        <w:autoSpaceDE w:val="0"/>
        <w:autoSpaceDN w:val="0"/>
        <w:adjustRightInd w:val="0"/>
        <w:ind w:left="0" w:firstLine="0"/>
        <w:contextualSpacing/>
        <w:rPr>
          <w:color w:val="000000"/>
          <w:sz w:val="28"/>
          <w:szCs w:val="28"/>
          <w:lang w:eastAsia="en-US"/>
        </w:rPr>
      </w:pPr>
      <w:r w:rsidRPr="00075888">
        <w:rPr>
          <w:color w:val="000000"/>
          <w:sz w:val="28"/>
          <w:szCs w:val="28"/>
          <w:lang w:eastAsia="en-US"/>
        </w:rPr>
        <w:t>Классификация функциональных нарушений желудочно-кишечного тракта у новорожденных и детей грудного возраста.</w:t>
      </w:r>
    </w:p>
    <w:p w14:paraId="6E95551E" w14:textId="77777777" w:rsidR="007A05C8" w:rsidRPr="00075888" w:rsidRDefault="007A05C8" w:rsidP="00B74BC5">
      <w:pPr>
        <w:numPr>
          <w:ilvl w:val="0"/>
          <w:numId w:val="15"/>
        </w:numPr>
        <w:autoSpaceDE w:val="0"/>
        <w:autoSpaceDN w:val="0"/>
        <w:adjustRightInd w:val="0"/>
        <w:ind w:left="426" w:hanging="426"/>
        <w:contextualSpacing/>
        <w:rPr>
          <w:color w:val="000000"/>
          <w:sz w:val="28"/>
          <w:szCs w:val="28"/>
          <w:lang w:eastAsia="en-US"/>
        </w:rPr>
      </w:pPr>
      <w:r w:rsidRPr="00075888">
        <w:rPr>
          <w:color w:val="000000"/>
          <w:sz w:val="28"/>
          <w:szCs w:val="28"/>
          <w:lang w:eastAsia="en-US"/>
        </w:rPr>
        <w:t>Основные группы причин функциональных нарушений желудочно-кишечного тракта у новорожденных.</w:t>
      </w:r>
    </w:p>
    <w:p w14:paraId="71EF627F" w14:textId="77777777" w:rsidR="007A05C8" w:rsidRPr="00075888" w:rsidRDefault="007A05C8" w:rsidP="00B74BC5">
      <w:pPr>
        <w:numPr>
          <w:ilvl w:val="0"/>
          <w:numId w:val="15"/>
        </w:numPr>
        <w:autoSpaceDE w:val="0"/>
        <w:autoSpaceDN w:val="0"/>
        <w:adjustRightInd w:val="0"/>
        <w:ind w:left="426" w:hanging="426"/>
        <w:contextualSpacing/>
        <w:rPr>
          <w:color w:val="000000"/>
          <w:sz w:val="28"/>
          <w:szCs w:val="28"/>
          <w:lang w:eastAsia="en-US"/>
        </w:rPr>
      </w:pPr>
      <w:r w:rsidRPr="00075888">
        <w:rPr>
          <w:color w:val="000000"/>
          <w:sz w:val="28"/>
          <w:szCs w:val="28"/>
          <w:lang w:eastAsia="en-US"/>
        </w:rPr>
        <w:t>Алиментарные диспепсии. Анатомо-физиологические особенности желудочно-кишечного тракта у новорожденных и детей грудного возраста. Условия, способствующие развитию диспепсии у детей раннего возраста. Дифференциальный диагноз, клиника, лечение.</w:t>
      </w:r>
    </w:p>
    <w:p w14:paraId="07A2930F" w14:textId="77777777" w:rsidR="007A05C8" w:rsidRPr="00075888" w:rsidRDefault="007A05C8" w:rsidP="00B74BC5">
      <w:pPr>
        <w:numPr>
          <w:ilvl w:val="0"/>
          <w:numId w:val="15"/>
        </w:numPr>
        <w:ind w:left="426" w:hanging="426"/>
        <w:contextualSpacing/>
        <w:rPr>
          <w:color w:val="000000"/>
          <w:sz w:val="28"/>
          <w:szCs w:val="28"/>
          <w:lang w:eastAsia="en-US"/>
        </w:rPr>
      </w:pPr>
      <w:r w:rsidRPr="00075888">
        <w:rPr>
          <w:color w:val="000000"/>
          <w:sz w:val="28"/>
          <w:szCs w:val="28"/>
          <w:lang w:eastAsia="en-US"/>
        </w:rPr>
        <w:t>Первичные и вторичные причины синдрома срыгивания и рвоты (</w:t>
      </w:r>
      <w:proofErr w:type="spellStart"/>
      <w:r w:rsidRPr="00075888">
        <w:rPr>
          <w:color w:val="000000"/>
          <w:sz w:val="28"/>
          <w:szCs w:val="28"/>
          <w:lang w:eastAsia="en-US"/>
        </w:rPr>
        <w:t>халазия</w:t>
      </w:r>
      <w:proofErr w:type="spellEnd"/>
      <w:r w:rsidRPr="00075888">
        <w:rPr>
          <w:color w:val="000000"/>
          <w:sz w:val="28"/>
          <w:szCs w:val="28"/>
          <w:lang w:eastAsia="en-US"/>
        </w:rPr>
        <w:t xml:space="preserve">, </w:t>
      </w:r>
      <w:proofErr w:type="spellStart"/>
      <w:r w:rsidRPr="00075888">
        <w:rPr>
          <w:color w:val="000000"/>
          <w:sz w:val="28"/>
          <w:szCs w:val="28"/>
          <w:lang w:eastAsia="en-US"/>
        </w:rPr>
        <w:t>гастроэзофагеальный</w:t>
      </w:r>
      <w:proofErr w:type="spellEnd"/>
      <w:r w:rsidRPr="00075888">
        <w:rPr>
          <w:color w:val="000000"/>
          <w:sz w:val="28"/>
          <w:szCs w:val="28"/>
          <w:lang w:eastAsia="en-US"/>
        </w:rPr>
        <w:t xml:space="preserve"> рефлюкс, </w:t>
      </w:r>
      <w:proofErr w:type="spellStart"/>
      <w:r w:rsidRPr="00075888">
        <w:rPr>
          <w:color w:val="000000"/>
          <w:sz w:val="28"/>
          <w:szCs w:val="28"/>
          <w:lang w:eastAsia="en-US"/>
        </w:rPr>
        <w:t>руминации</w:t>
      </w:r>
      <w:proofErr w:type="spellEnd"/>
      <w:r w:rsidRPr="00075888">
        <w:rPr>
          <w:color w:val="000000"/>
          <w:sz w:val="28"/>
          <w:szCs w:val="28"/>
          <w:lang w:eastAsia="en-US"/>
        </w:rPr>
        <w:t xml:space="preserve">, </w:t>
      </w:r>
      <w:proofErr w:type="spellStart"/>
      <w:r w:rsidRPr="00075888">
        <w:rPr>
          <w:color w:val="000000"/>
          <w:sz w:val="28"/>
          <w:szCs w:val="28"/>
          <w:lang w:eastAsia="en-US"/>
        </w:rPr>
        <w:t>ахалазия</w:t>
      </w:r>
      <w:proofErr w:type="spellEnd"/>
      <w:r w:rsidRPr="00075888">
        <w:rPr>
          <w:color w:val="000000"/>
          <w:sz w:val="28"/>
          <w:szCs w:val="28"/>
          <w:lang w:eastAsia="en-US"/>
        </w:rPr>
        <w:t xml:space="preserve">, пилороспазм). Этиология. Механизм развития. Клинические проявления. Диагностика. Дифференциальная диагностика функциональных и органических причин. </w:t>
      </w:r>
      <w:r w:rsidRPr="00075888">
        <w:rPr>
          <w:rFonts w:eastAsia="Calibri"/>
          <w:bCs/>
          <w:sz w:val="28"/>
          <w:szCs w:val="28"/>
          <w:lang w:eastAsia="en-US"/>
        </w:rPr>
        <w:t>Диагностический алгоритм обследования детей с синдромом патологических срыгивания и рвоты.</w:t>
      </w:r>
      <w:r w:rsidRPr="00075888">
        <w:rPr>
          <w:color w:val="000000"/>
          <w:sz w:val="28"/>
          <w:szCs w:val="28"/>
          <w:lang w:eastAsia="en-US"/>
        </w:rPr>
        <w:t xml:space="preserve"> Принципы лечения. Особенности вскармливания. Исходы.</w:t>
      </w:r>
    </w:p>
    <w:p w14:paraId="02F04FBD" w14:textId="77777777" w:rsidR="007A05C8" w:rsidRPr="00075888" w:rsidRDefault="007A05C8" w:rsidP="00B74BC5">
      <w:pPr>
        <w:numPr>
          <w:ilvl w:val="0"/>
          <w:numId w:val="15"/>
        </w:numPr>
        <w:tabs>
          <w:tab w:val="left" w:pos="1905"/>
        </w:tabs>
        <w:ind w:left="426" w:hanging="426"/>
        <w:contextualSpacing/>
        <w:rPr>
          <w:rFonts w:eastAsia="Calibri"/>
          <w:bCs/>
          <w:sz w:val="28"/>
          <w:szCs w:val="28"/>
          <w:lang w:eastAsia="en-US"/>
        </w:rPr>
      </w:pPr>
      <w:r w:rsidRPr="00075888">
        <w:rPr>
          <w:color w:val="000000"/>
          <w:sz w:val="28"/>
          <w:szCs w:val="28"/>
          <w:lang w:eastAsia="en-US"/>
        </w:rPr>
        <w:t>Кишечные колики. Этиология. Патогенез. Клинические проявления. Диагностика. Дифференциальный диагноз. Лечение. Особенности вскармливания.</w:t>
      </w:r>
      <w:r w:rsidRPr="00075888">
        <w:rPr>
          <w:rFonts w:ascii="Calibri" w:eastAsia="Calibri" w:hAnsi="Calibri"/>
          <w:bCs/>
          <w:sz w:val="28"/>
          <w:szCs w:val="28"/>
          <w:lang w:eastAsia="en-US"/>
        </w:rPr>
        <w:t xml:space="preserve"> Прогноз. </w:t>
      </w:r>
    </w:p>
    <w:p w14:paraId="582FBC5B" w14:textId="77777777" w:rsidR="007A05C8" w:rsidRPr="00914E17" w:rsidRDefault="007A05C8" w:rsidP="00B74BC5">
      <w:pPr>
        <w:numPr>
          <w:ilvl w:val="0"/>
          <w:numId w:val="15"/>
        </w:numPr>
        <w:tabs>
          <w:tab w:val="left" w:pos="1905"/>
        </w:tabs>
        <w:ind w:left="426" w:hanging="426"/>
        <w:contextualSpacing/>
        <w:rPr>
          <w:color w:val="000000"/>
          <w:sz w:val="28"/>
          <w:szCs w:val="28"/>
          <w:u w:val="single"/>
          <w:lang w:eastAsia="en-US"/>
        </w:rPr>
      </w:pPr>
      <w:r w:rsidRPr="00075888">
        <w:rPr>
          <w:color w:val="000000"/>
          <w:sz w:val="28"/>
          <w:szCs w:val="28"/>
          <w:lang w:eastAsia="en-US"/>
        </w:rPr>
        <w:t>Неинфекционные диареи (</w:t>
      </w:r>
      <w:proofErr w:type="spellStart"/>
      <w:r w:rsidRPr="00075888">
        <w:rPr>
          <w:color w:val="000000"/>
          <w:sz w:val="28"/>
          <w:szCs w:val="28"/>
          <w:lang w:eastAsia="en-US"/>
        </w:rPr>
        <w:t>лактазная</w:t>
      </w:r>
      <w:proofErr w:type="spellEnd"/>
      <w:r w:rsidRPr="00075888">
        <w:rPr>
          <w:color w:val="000000"/>
          <w:sz w:val="28"/>
          <w:szCs w:val="28"/>
          <w:lang w:eastAsia="en-US"/>
        </w:rPr>
        <w:t xml:space="preserve"> недостаточность, непереносимость других углеводов и прочие). Патогенез. Клинические проявления. Диагностика. </w:t>
      </w:r>
      <w:r w:rsidRPr="00075888">
        <w:rPr>
          <w:rFonts w:eastAsia="Calibri"/>
          <w:bCs/>
          <w:sz w:val="28"/>
          <w:szCs w:val="28"/>
          <w:lang w:eastAsia="en-US"/>
        </w:rPr>
        <w:t xml:space="preserve">Критерии гастроинтестинальных проявлений пищевой аллергии. </w:t>
      </w:r>
      <w:r w:rsidRPr="00075888">
        <w:rPr>
          <w:color w:val="000000"/>
          <w:sz w:val="28"/>
          <w:szCs w:val="28"/>
          <w:lang w:eastAsia="en-US"/>
        </w:rPr>
        <w:t>Дифференциальный диагноз. Лечение. Особенности вскармливания.</w:t>
      </w:r>
    </w:p>
    <w:p w14:paraId="3A59DFD4" w14:textId="77777777" w:rsidR="007A05C8" w:rsidRPr="00075888" w:rsidRDefault="007A05C8" w:rsidP="00B74BC5">
      <w:pPr>
        <w:numPr>
          <w:ilvl w:val="0"/>
          <w:numId w:val="15"/>
        </w:numPr>
        <w:autoSpaceDE w:val="0"/>
        <w:autoSpaceDN w:val="0"/>
        <w:adjustRightInd w:val="0"/>
        <w:ind w:left="426" w:hanging="426"/>
        <w:contextualSpacing/>
        <w:rPr>
          <w:color w:val="000000"/>
          <w:sz w:val="28"/>
          <w:szCs w:val="28"/>
          <w:lang w:eastAsia="en-US"/>
        </w:rPr>
      </w:pPr>
      <w:r w:rsidRPr="00075888">
        <w:rPr>
          <w:color w:val="000000"/>
          <w:sz w:val="28"/>
          <w:szCs w:val="28"/>
          <w:lang w:eastAsia="en-US"/>
        </w:rPr>
        <w:t>Функциональные запоры. Этиология. Патогенез. Клинические проявления. Диагностика. Дифференциальный диагноз.  Принципы лечения.</w:t>
      </w:r>
    </w:p>
    <w:p w14:paraId="24ECA0A8" w14:textId="77777777" w:rsidR="007A05C8" w:rsidRPr="00075888" w:rsidRDefault="007A05C8" w:rsidP="00B74BC5">
      <w:pPr>
        <w:numPr>
          <w:ilvl w:val="0"/>
          <w:numId w:val="15"/>
        </w:numPr>
        <w:ind w:left="426" w:hanging="426"/>
        <w:contextualSpacing/>
        <w:rPr>
          <w:color w:val="000000"/>
          <w:sz w:val="28"/>
          <w:szCs w:val="28"/>
          <w:lang w:eastAsia="en-US"/>
        </w:rPr>
      </w:pPr>
      <w:r w:rsidRPr="00075888">
        <w:rPr>
          <w:color w:val="000000"/>
          <w:sz w:val="28"/>
          <w:szCs w:val="28"/>
          <w:lang w:eastAsia="en-US"/>
        </w:rPr>
        <w:t>Инфекционные заболевания желудочно-кишечного тракта у новорожденных (эзофагит, гастрит, энтероколит).</w:t>
      </w:r>
    </w:p>
    <w:p w14:paraId="24DC224D" w14:textId="77777777" w:rsidR="007A05C8" w:rsidRPr="00075888" w:rsidRDefault="007A05C8" w:rsidP="00B74BC5">
      <w:pPr>
        <w:numPr>
          <w:ilvl w:val="0"/>
          <w:numId w:val="15"/>
        </w:numPr>
        <w:autoSpaceDE w:val="0"/>
        <w:autoSpaceDN w:val="0"/>
        <w:adjustRightInd w:val="0"/>
        <w:ind w:left="426" w:hanging="426"/>
        <w:contextualSpacing/>
        <w:rPr>
          <w:color w:val="000000"/>
          <w:sz w:val="28"/>
          <w:szCs w:val="28"/>
          <w:lang w:eastAsia="en-US"/>
        </w:rPr>
      </w:pPr>
      <w:r w:rsidRPr="00075888">
        <w:rPr>
          <w:color w:val="000000"/>
          <w:sz w:val="28"/>
          <w:szCs w:val="28"/>
          <w:lang w:eastAsia="en-US"/>
        </w:rPr>
        <w:t>Становление кишечного биоценоза новорожденного. Состав микрофлоры кишечника новорожденного в норме. Причины нарушений формирования нормального биоценоза</w:t>
      </w:r>
    </w:p>
    <w:p w14:paraId="2C1CB293" w14:textId="77777777" w:rsidR="007A05C8" w:rsidRPr="00075888" w:rsidRDefault="007A05C8" w:rsidP="00914E17">
      <w:pPr>
        <w:autoSpaceDE w:val="0"/>
        <w:autoSpaceDN w:val="0"/>
        <w:adjustRightInd w:val="0"/>
        <w:ind w:left="0"/>
        <w:contextualSpacing/>
        <w:jc w:val="left"/>
        <w:rPr>
          <w:color w:val="000000"/>
          <w:sz w:val="28"/>
          <w:szCs w:val="28"/>
          <w:lang w:eastAsia="en-US"/>
        </w:rPr>
      </w:pPr>
    </w:p>
    <w:p w14:paraId="63FB79A2" w14:textId="77777777" w:rsidR="007A05C8" w:rsidRDefault="007A05C8" w:rsidP="007A05C8">
      <w:pPr>
        <w:ind w:left="0"/>
        <w:jc w:val="left"/>
        <w:rPr>
          <w:b/>
          <w:color w:val="000000"/>
          <w:sz w:val="28"/>
          <w:szCs w:val="28"/>
        </w:rPr>
      </w:pPr>
      <w:r>
        <w:rPr>
          <w:b/>
          <w:color w:val="000000"/>
          <w:sz w:val="28"/>
          <w:szCs w:val="28"/>
        </w:rPr>
        <w:br w:type="page"/>
      </w:r>
    </w:p>
    <w:p w14:paraId="41761996" w14:textId="77777777" w:rsidR="009E1203" w:rsidRPr="0092433F" w:rsidRDefault="003818D4" w:rsidP="00B74BC5">
      <w:pPr>
        <w:ind w:left="0"/>
        <w:rPr>
          <w:b/>
          <w:sz w:val="28"/>
          <w:szCs w:val="28"/>
        </w:rPr>
      </w:pPr>
      <w:r>
        <w:rPr>
          <w:b/>
          <w:sz w:val="28"/>
          <w:szCs w:val="28"/>
        </w:rPr>
        <w:lastRenderedPageBreak/>
        <w:t>Типовые тестовые задания.</w:t>
      </w:r>
    </w:p>
    <w:p w14:paraId="6AC0723F" w14:textId="77777777" w:rsidR="00A60D05" w:rsidRPr="0092433F" w:rsidRDefault="0023335D" w:rsidP="00B74BC5">
      <w:pPr>
        <w:ind w:left="0"/>
        <w:rPr>
          <w:b/>
          <w:i/>
          <w:sz w:val="28"/>
          <w:szCs w:val="28"/>
        </w:rPr>
      </w:pPr>
      <w:r w:rsidRPr="0092433F">
        <w:rPr>
          <w:b/>
          <w:i/>
          <w:sz w:val="28"/>
          <w:szCs w:val="28"/>
        </w:rPr>
        <w:t xml:space="preserve">Выбрать </w:t>
      </w:r>
      <w:r w:rsidR="00271C97" w:rsidRPr="0092433F">
        <w:rPr>
          <w:b/>
          <w:i/>
          <w:sz w:val="28"/>
          <w:szCs w:val="28"/>
        </w:rPr>
        <w:t xml:space="preserve"> один правильный ответ</w:t>
      </w:r>
    </w:p>
    <w:p w14:paraId="73EBC428" w14:textId="77777777" w:rsidR="00271C97" w:rsidRPr="0092433F" w:rsidRDefault="00271C97" w:rsidP="00B74BC5">
      <w:pPr>
        <w:ind w:left="0"/>
        <w:rPr>
          <w:b/>
          <w:sz w:val="28"/>
          <w:szCs w:val="28"/>
        </w:rPr>
      </w:pPr>
    </w:p>
    <w:p w14:paraId="36D13A9A" w14:textId="77777777" w:rsidR="009E1203" w:rsidRPr="0092433F" w:rsidRDefault="009E1203" w:rsidP="00B74BC5">
      <w:pPr>
        <w:ind w:left="0"/>
        <w:rPr>
          <w:b/>
          <w:sz w:val="28"/>
          <w:szCs w:val="28"/>
        </w:rPr>
      </w:pPr>
      <w:r w:rsidRPr="0092433F">
        <w:rPr>
          <w:b/>
          <w:sz w:val="28"/>
          <w:szCs w:val="28"/>
        </w:rPr>
        <w:t>1. В кишечнике новорожденного ребенка в первые часы жизни иммуноглобулины</w:t>
      </w:r>
    </w:p>
    <w:p w14:paraId="13C1FA64" w14:textId="77777777" w:rsidR="009E1203" w:rsidRPr="0092433F" w:rsidRDefault="009E1203" w:rsidP="00B74BC5">
      <w:pPr>
        <w:pStyle w:val="aa"/>
        <w:numPr>
          <w:ilvl w:val="1"/>
          <w:numId w:val="4"/>
        </w:numPr>
        <w:tabs>
          <w:tab w:val="left" w:pos="284"/>
        </w:tabs>
        <w:ind w:left="0" w:firstLine="0"/>
        <w:rPr>
          <w:sz w:val="28"/>
          <w:szCs w:val="28"/>
          <w:lang w:val="en-US"/>
        </w:rPr>
      </w:pPr>
      <w:r w:rsidRPr="0092433F">
        <w:rPr>
          <w:sz w:val="28"/>
          <w:szCs w:val="28"/>
        </w:rPr>
        <w:t>Не выявляются</w:t>
      </w:r>
    </w:p>
    <w:p w14:paraId="13AF9D02" w14:textId="77777777" w:rsidR="009E1203" w:rsidRPr="0092433F" w:rsidRDefault="009E1203" w:rsidP="00B74BC5">
      <w:pPr>
        <w:pStyle w:val="aa"/>
        <w:numPr>
          <w:ilvl w:val="1"/>
          <w:numId w:val="4"/>
        </w:numPr>
        <w:tabs>
          <w:tab w:val="left" w:pos="284"/>
        </w:tabs>
        <w:ind w:left="0" w:firstLine="0"/>
        <w:rPr>
          <w:sz w:val="28"/>
          <w:szCs w:val="28"/>
        </w:rPr>
      </w:pPr>
      <w:r w:rsidRPr="0092433F">
        <w:rPr>
          <w:sz w:val="28"/>
          <w:szCs w:val="28"/>
        </w:rPr>
        <w:t xml:space="preserve">Обнаруживаются только </w:t>
      </w:r>
      <w:proofErr w:type="spellStart"/>
      <w:r w:rsidRPr="0092433F">
        <w:rPr>
          <w:sz w:val="28"/>
          <w:szCs w:val="28"/>
          <w:lang w:val="en-US"/>
        </w:rPr>
        <w:t>Ig</w:t>
      </w:r>
      <w:proofErr w:type="spellEnd"/>
      <w:r w:rsidRPr="0092433F">
        <w:rPr>
          <w:sz w:val="28"/>
          <w:szCs w:val="28"/>
        </w:rPr>
        <w:t xml:space="preserve"> </w:t>
      </w:r>
      <w:r w:rsidRPr="0092433F">
        <w:rPr>
          <w:sz w:val="28"/>
          <w:szCs w:val="28"/>
          <w:lang w:val="en-US"/>
        </w:rPr>
        <w:t>G</w:t>
      </w:r>
      <w:r w:rsidRPr="0092433F">
        <w:rPr>
          <w:sz w:val="28"/>
          <w:szCs w:val="28"/>
        </w:rPr>
        <w:t xml:space="preserve"> и </w:t>
      </w:r>
      <w:proofErr w:type="spellStart"/>
      <w:r w:rsidRPr="0092433F">
        <w:rPr>
          <w:sz w:val="28"/>
          <w:szCs w:val="28"/>
          <w:lang w:val="en-US"/>
        </w:rPr>
        <w:t>IgM</w:t>
      </w:r>
      <w:proofErr w:type="spellEnd"/>
    </w:p>
    <w:p w14:paraId="5326FE90" w14:textId="77777777" w:rsidR="009E1203" w:rsidRPr="0092433F" w:rsidRDefault="009E1203" w:rsidP="00B74BC5">
      <w:pPr>
        <w:pStyle w:val="aa"/>
        <w:numPr>
          <w:ilvl w:val="1"/>
          <w:numId w:val="4"/>
        </w:numPr>
        <w:tabs>
          <w:tab w:val="left" w:pos="284"/>
        </w:tabs>
        <w:ind w:left="0" w:firstLine="0"/>
        <w:rPr>
          <w:sz w:val="28"/>
          <w:szCs w:val="28"/>
          <w:lang w:val="en-US"/>
        </w:rPr>
      </w:pPr>
      <w:r w:rsidRPr="0092433F">
        <w:rPr>
          <w:sz w:val="28"/>
          <w:szCs w:val="28"/>
        </w:rPr>
        <w:t>Обнаруживаются только</w:t>
      </w:r>
      <w:r w:rsidRPr="0092433F">
        <w:rPr>
          <w:sz w:val="28"/>
          <w:szCs w:val="28"/>
          <w:lang w:val="en-US"/>
        </w:rPr>
        <w:t xml:space="preserve"> IgA</w:t>
      </w:r>
    </w:p>
    <w:p w14:paraId="1A00B3EE" w14:textId="77777777" w:rsidR="009E1203" w:rsidRPr="0092433F" w:rsidRDefault="009E1203" w:rsidP="00B74BC5">
      <w:pPr>
        <w:pStyle w:val="aa"/>
        <w:numPr>
          <w:ilvl w:val="1"/>
          <w:numId w:val="4"/>
        </w:numPr>
        <w:tabs>
          <w:tab w:val="left" w:pos="284"/>
        </w:tabs>
        <w:ind w:left="0" w:firstLine="0"/>
        <w:rPr>
          <w:sz w:val="28"/>
          <w:szCs w:val="28"/>
        </w:rPr>
      </w:pPr>
      <w:r w:rsidRPr="0092433F">
        <w:rPr>
          <w:sz w:val="28"/>
          <w:szCs w:val="28"/>
        </w:rPr>
        <w:t xml:space="preserve">Выявляются все </w:t>
      </w:r>
    </w:p>
    <w:p w14:paraId="28036E3B" w14:textId="77777777" w:rsidR="009E1203" w:rsidRPr="0092433F" w:rsidRDefault="009E1203" w:rsidP="00B74BC5">
      <w:pPr>
        <w:ind w:left="0"/>
        <w:rPr>
          <w:b/>
          <w:sz w:val="28"/>
          <w:szCs w:val="28"/>
        </w:rPr>
      </w:pPr>
      <w:r w:rsidRPr="0092433F">
        <w:rPr>
          <w:b/>
          <w:sz w:val="28"/>
          <w:szCs w:val="28"/>
        </w:rPr>
        <w:t>2. Микрофлора толстой кишки здорового новорожденного представлена:</w:t>
      </w:r>
    </w:p>
    <w:p w14:paraId="26A88CD3" w14:textId="77777777" w:rsidR="009E1203" w:rsidRPr="0092433F" w:rsidRDefault="009E1203" w:rsidP="00B74BC5">
      <w:pPr>
        <w:pStyle w:val="aa"/>
        <w:numPr>
          <w:ilvl w:val="0"/>
          <w:numId w:val="6"/>
        </w:numPr>
        <w:tabs>
          <w:tab w:val="left" w:pos="284"/>
        </w:tabs>
        <w:ind w:left="0" w:firstLine="0"/>
        <w:rPr>
          <w:sz w:val="28"/>
          <w:szCs w:val="28"/>
          <w:lang w:val="en-US"/>
        </w:rPr>
      </w:pPr>
      <w:r w:rsidRPr="0092433F">
        <w:rPr>
          <w:sz w:val="28"/>
          <w:szCs w:val="28"/>
        </w:rPr>
        <w:t>Преимущественно анаэробами</w:t>
      </w:r>
    </w:p>
    <w:p w14:paraId="2B2F47C1" w14:textId="77777777" w:rsidR="009E1203" w:rsidRPr="0092433F" w:rsidRDefault="009E1203" w:rsidP="00B74BC5">
      <w:pPr>
        <w:pStyle w:val="aa"/>
        <w:numPr>
          <w:ilvl w:val="0"/>
          <w:numId w:val="6"/>
        </w:numPr>
        <w:tabs>
          <w:tab w:val="left" w:pos="284"/>
        </w:tabs>
        <w:ind w:left="0" w:firstLine="0"/>
        <w:rPr>
          <w:sz w:val="28"/>
          <w:szCs w:val="28"/>
        </w:rPr>
      </w:pPr>
      <w:proofErr w:type="spellStart"/>
      <w:r w:rsidRPr="0092433F">
        <w:rPr>
          <w:sz w:val="28"/>
          <w:szCs w:val="28"/>
        </w:rPr>
        <w:t>Лактобактериями</w:t>
      </w:r>
      <w:proofErr w:type="spellEnd"/>
      <w:r w:rsidRPr="0092433F">
        <w:rPr>
          <w:sz w:val="28"/>
          <w:szCs w:val="28"/>
        </w:rPr>
        <w:t xml:space="preserve"> и нормальными штаммами кишечной палочки</w:t>
      </w:r>
    </w:p>
    <w:p w14:paraId="4FE08D6E" w14:textId="77777777" w:rsidR="009E1203" w:rsidRPr="0092433F" w:rsidRDefault="009E1203" w:rsidP="00B74BC5">
      <w:pPr>
        <w:pStyle w:val="aa"/>
        <w:numPr>
          <w:ilvl w:val="0"/>
          <w:numId w:val="6"/>
        </w:numPr>
        <w:tabs>
          <w:tab w:val="left" w:pos="284"/>
        </w:tabs>
        <w:ind w:left="0" w:firstLine="0"/>
        <w:rPr>
          <w:sz w:val="28"/>
          <w:szCs w:val="28"/>
        </w:rPr>
      </w:pPr>
      <w:r w:rsidRPr="0092433F">
        <w:rPr>
          <w:sz w:val="28"/>
          <w:szCs w:val="28"/>
        </w:rPr>
        <w:t>Преимущественно условно- патогенной флорой</w:t>
      </w:r>
    </w:p>
    <w:p w14:paraId="749E9863" w14:textId="77777777" w:rsidR="009E1203" w:rsidRPr="0092433F" w:rsidRDefault="009E1203" w:rsidP="00B74BC5">
      <w:pPr>
        <w:pStyle w:val="aa"/>
        <w:numPr>
          <w:ilvl w:val="0"/>
          <w:numId w:val="6"/>
        </w:numPr>
        <w:tabs>
          <w:tab w:val="left" w:pos="284"/>
        </w:tabs>
        <w:ind w:left="0" w:firstLine="0"/>
        <w:rPr>
          <w:sz w:val="28"/>
          <w:szCs w:val="28"/>
        </w:rPr>
      </w:pPr>
      <w:r w:rsidRPr="0092433F">
        <w:rPr>
          <w:sz w:val="28"/>
          <w:szCs w:val="28"/>
        </w:rPr>
        <w:t>Преимущественно аэробами</w:t>
      </w:r>
    </w:p>
    <w:p w14:paraId="03490F98" w14:textId="77777777" w:rsidR="009E1203" w:rsidRPr="0092433F" w:rsidRDefault="009E1203" w:rsidP="00B74BC5">
      <w:pPr>
        <w:ind w:left="0"/>
        <w:rPr>
          <w:b/>
          <w:sz w:val="28"/>
          <w:szCs w:val="28"/>
        </w:rPr>
      </w:pPr>
      <w:r w:rsidRPr="0092433F">
        <w:rPr>
          <w:b/>
          <w:sz w:val="28"/>
          <w:szCs w:val="28"/>
        </w:rPr>
        <w:t xml:space="preserve">3. Основные факторы формирования </w:t>
      </w:r>
      <w:proofErr w:type="spellStart"/>
      <w:r w:rsidRPr="0092433F">
        <w:rPr>
          <w:b/>
          <w:sz w:val="28"/>
          <w:szCs w:val="28"/>
        </w:rPr>
        <w:t>микробиоценоза</w:t>
      </w:r>
      <w:proofErr w:type="spellEnd"/>
      <w:r w:rsidRPr="0092433F">
        <w:rPr>
          <w:b/>
          <w:sz w:val="28"/>
          <w:szCs w:val="28"/>
        </w:rPr>
        <w:t xml:space="preserve"> кишечника новорожденного</w:t>
      </w:r>
      <w:r w:rsidRPr="0092433F">
        <w:rPr>
          <w:sz w:val="28"/>
          <w:szCs w:val="28"/>
        </w:rPr>
        <w:t xml:space="preserve"> </w:t>
      </w:r>
      <w:r w:rsidRPr="0092433F">
        <w:rPr>
          <w:b/>
          <w:sz w:val="28"/>
          <w:szCs w:val="28"/>
        </w:rPr>
        <w:t>ребенка после рождения:</w:t>
      </w:r>
    </w:p>
    <w:p w14:paraId="24E7F6FD" w14:textId="77777777" w:rsidR="009E1203" w:rsidRPr="0092433F" w:rsidRDefault="009E1203" w:rsidP="00B74BC5">
      <w:pPr>
        <w:pStyle w:val="aa"/>
        <w:numPr>
          <w:ilvl w:val="1"/>
          <w:numId w:val="5"/>
        </w:numPr>
        <w:tabs>
          <w:tab w:val="left" w:pos="284"/>
        </w:tabs>
        <w:ind w:left="0" w:firstLine="0"/>
        <w:rPr>
          <w:sz w:val="28"/>
          <w:szCs w:val="28"/>
          <w:lang w:val="en-US"/>
        </w:rPr>
      </w:pPr>
      <w:r w:rsidRPr="0092433F">
        <w:rPr>
          <w:sz w:val="28"/>
          <w:szCs w:val="28"/>
        </w:rPr>
        <w:t>Госпитальная флора</w:t>
      </w:r>
    </w:p>
    <w:p w14:paraId="71FB074D" w14:textId="77777777" w:rsidR="009E1203" w:rsidRPr="0092433F" w:rsidRDefault="009E1203" w:rsidP="00B74BC5">
      <w:pPr>
        <w:pStyle w:val="aa"/>
        <w:numPr>
          <w:ilvl w:val="1"/>
          <w:numId w:val="5"/>
        </w:numPr>
        <w:tabs>
          <w:tab w:val="left" w:pos="284"/>
        </w:tabs>
        <w:ind w:left="0" w:firstLine="0"/>
        <w:rPr>
          <w:sz w:val="28"/>
          <w:szCs w:val="28"/>
          <w:lang w:val="en-US"/>
        </w:rPr>
      </w:pPr>
      <w:r w:rsidRPr="0092433F">
        <w:rPr>
          <w:sz w:val="28"/>
          <w:szCs w:val="28"/>
        </w:rPr>
        <w:t>Медикаменты</w:t>
      </w:r>
    </w:p>
    <w:p w14:paraId="4653F914" w14:textId="77777777" w:rsidR="009E1203" w:rsidRPr="0092433F" w:rsidRDefault="009E1203" w:rsidP="00B74BC5">
      <w:pPr>
        <w:pStyle w:val="aa"/>
        <w:numPr>
          <w:ilvl w:val="1"/>
          <w:numId w:val="5"/>
        </w:numPr>
        <w:tabs>
          <w:tab w:val="left" w:pos="284"/>
        </w:tabs>
        <w:ind w:left="0" w:firstLine="0"/>
        <w:rPr>
          <w:color w:val="000000"/>
          <w:sz w:val="28"/>
          <w:szCs w:val="28"/>
          <w:lang w:eastAsia="en-US"/>
        </w:rPr>
      </w:pPr>
      <w:r w:rsidRPr="0092433F">
        <w:rPr>
          <w:sz w:val="28"/>
          <w:szCs w:val="28"/>
        </w:rPr>
        <w:t xml:space="preserve">Состав грудного молока </w:t>
      </w:r>
    </w:p>
    <w:p w14:paraId="1E874185" w14:textId="77777777" w:rsidR="009E1203" w:rsidRPr="0092433F" w:rsidRDefault="009E1203" w:rsidP="00B74BC5">
      <w:pPr>
        <w:pStyle w:val="aa"/>
        <w:numPr>
          <w:ilvl w:val="1"/>
          <w:numId w:val="5"/>
        </w:numPr>
        <w:tabs>
          <w:tab w:val="left" w:pos="284"/>
        </w:tabs>
        <w:ind w:left="0" w:firstLine="0"/>
        <w:rPr>
          <w:color w:val="000000"/>
          <w:sz w:val="28"/>
          <w:szCs w:val="28"/>
          <w:lang w:eastAsia="en-US"/>
        </w:rPr>
      </w:pPr>
      <w:r w:rsidRPr="0092433F">
        <w:rPr>
          <w:sz w:val="28"/>
          <w:szCs w:val="28"/>
        </w:rPr>
        <w:t xml:space="preserve">Про-и </w:t>
      </w:r>
      <w:proofErr w:type="spellStart"/>
      <w:r w:rsidRPr="0092433F">
        <w:rPr>
          <w:sz w:val="28"/>
          <w:szCs w:val="28"/>
        </w:rPr>
        <w:t>пребиотики</w:t>
      </w:r>
      <w:proofErr w:type="spellEnd"/>
      <w:r w:rsidRPr="0092433F">
        <w:rPr>
          <w:sz w:val="28"/>
          <w:szCs w:val="28"/>
        </w:rPr>
        <w:t xml:space="preserve"> пищи</w:t>
      </w:r>
    </w:p>
    <w:p w14:paraId="45E94935" w14:textId="77777777" w:rsidR="00271C97" w:rsidRPr="0092433F" w:rsidRDefault="00B73649" w:rsidP="00B74BC5">
      <w:pPr>
        <w:pStyle w:val="aa"/>
        <w:ind w:left="0"/>
        <w:rPr>
          <w:b/>
          <w:color w:val="000000"/>
          <w:sz w:val="28"/>
          <w:szCs w:val="28"/>
          <w:lang w:eastAsia="en-US"/>
        </w:rPr>
      </w:pPr>
      <w:r>
        <w:rPr>
          <w:b/>
          <w:color w:val="000000"/>
          <w:sz w:val="28"/>
          <w:szCs w:val="28"/>
          <w:lang w:eastAsia="en-US"/>
        </w:rPr>
        <w:t>4</w:t>
      </w:r>
      <w:r w:rsidR="00271C97" w:rsidRPr="0092433F">
        <w:rPr>
          <w:b/>
          <w:color w:val="000000"/>
          <w:sz w:val="28"/>
          <w:szCs w:val="28"/>
          <w:lang w:eastAsia="en-US"/>
        </w:rPr>
        <w:t>. К функциональным особенностям желудка детей первого полугодия жизни относятся:</w:t>
      </w:r>
    </w:p>
    <w:p w14:paraId="21AA5172"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1. низкая кислотность (рН выше 4)</w:t>
      </w:r>
    </w:p>
    <w:p w14:paraId="1E033811"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2. высокая кислотность (рН ниже 2)</w:t>
      </w:r>
    </w:p>
    <w:p w14:paraId="7C8A99BF"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3. высокая протеолитическая активность</w:t>
      </w:r>
    </w:p>
    <w:p w14:paraId="6C392FB7"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4. низкая протеолитическая активность</w:t>
      </w:r>
    </w:p>
    <w:p w14:paraId="68E87F15"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 xml:space="preserve">5. высокая </w:t>
      </w:r>
      <w:proofErr w:type="spellStart"/>
      <w:r w:rsidRPr="0092433F">
        <w:rPr>
          <w:color w:val="000000"/>
          <w:sz w:val="28"/>
          <w:szCs w:val="28"/>
          <w:lang w:eastAsia="en-US"/>
        </w:rPr>
        <w:t>липолитическая</w:t>
      </w:r>
      <w:proofErr w:type="spellEnd"/>
      <w:r w:rsidRPr="0092433F">
        <w:rPr>
          <w:color w:val="000000"/>
          <w:sz w:val="28"/>
          <w:szCs w:val="28"/>
          <w:lang w:eastAsia="en-US"/>
        </w:rPr>
        <w:t xml:space="preserve"> активность</w:t>
      </w:r>
    </w:p>
    <w:p w14:paraId="3A602F5B" w14:textId="77777777" w:rsidR="00271C97" w:rsidRPr="0092433F" w:rsidRDefault="00B73649" w:rsidP="00B74BC5">
      <w:pPr>
        <w:pStyle w:val="aa"/>
        <w:ind w:left="0"/>
        <w:rPr>
          <w:b/>
          <w:color w:val="000000"/>
          <w:sz w:val="28"/>
          <w:szCs w:val="28"/>
          <w:lang w:eastAsia="en-US"/>
        </w:rPr>
      </w:pPr>
      <w:r>
        <w:rPr>
          <w:b/>
          <w:color w:val="000000"/>
          <w:sz w:val="28"/>
          <w:szCs w:val="28"/>
          <w:lang w:eastAsia="en-US"/>
        </w:rPr>
        <w:t>5</w:t>
      </w:r>
      <w:r w:rsidR="00271C97" w:rsidRPr="0092433F">
        <w:rPr>
          <w:b/>
          <w:color w:val="000000"/>
          <w:sz w:val="28"/>
          <w:szCs w:val="28"/>
          <w:lang w:eastAsia="en-US"/>
        </w:rPr>
        <w:t>. При грудном вскармливании преобладающей флорой кишечника является:</w:t>
      </w:r>
    </w:p>
    <w:p w14:paraId="17059106"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 xml:space="preserve">1. </w:t>
      </w:r>
      <w:proofErr w:type="spellStart"/>
      <w:r w:rsidRPr="0092433F">
        <w:rPr>
          <w:color w:val="000000"/>
          <w:sz w:val="28"/>
          <w:szCs w:val="28"/>
          <w:lang w:eastAsia="en-US"/>
        </w:rPr>
        <w:t>бифидум</w:t>
      </w:r>
      <w:proofErr w:type="spellEnd"/>
      <w:r w:rsidRPr="0092433F">
        <w:rPr>
          <w:color w:val="000000"/>
          <w:sz w:val="28"/>
          <w:szCs w:val="28"/>
          <w:lang w:eastAsia="en-US"/>
        </w:rPr>
        <w:t>-бактерии</w:t>
      </w:r>
    </w:p>
    <w:p w14:paraId="4B995A49"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2. ацидофильные палочки</w:t>
      </w:r>
    </w:p>
    <w:p w14:paraId="55298AD2"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3. кишечные палочки</w:t>
      </w:r>
    </w:p>
    <w:p w14:paraId="35BF6E23"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 xml:space="preserve"> 4. энтерококки</w:t>
      </w:r>
    </w:p>
    <w:p w14:paraId="0BF0F202" w14:textId="77777777" w:rsidR="00271C97" w:rsidRPr="0092433F" w:rsidRDefault="00B73649" w:rsidP="00B74BC5">
      <w:pPr>
        <w:pStyle w:val="aa"/>
        <w:ind w:left="0"/>
        <w:rPr>
          <w:b/>
          <w:color w:val="000000"/>
          <w:sz w:val="28"/>
          <w:szCs w:val="28"/>
          <w:lang w:eastAsia="en-US"/>
        </w:rPr>
      </w:pPr>
      <w:r>
        <w:rPr>
          <w:b/>
          <w:color w:val="000000"/>
          <w:sz w:val="28"/>
          <w:szCs w:val="28"/>
          <w:lang w:eastAsia="en-US"/>
        </w:rPr>
        <w:t>6</w:t>
      </w:r>
      <w:r w:rsidR="00271C97" w:rsidRPr="0092433F">
        <w:rPr>
          <w:b/>
          <w:color w:val="000000"/>
          <w:sz w:val="28"/>
          <w:szCs w:val="28"/>
          <w:lang w:eastAsia="en-US"/>
        </w:rPr>
        <w:t xml:space="preserve">. Какое исследование нужно провести для подтверждения диагноза </w:t>
      </w:r>
      <w:proofErr w:type="spellStart"/>
      <w:r w:rsidR="00271C97" w:rsidRPr="0092433F">
        <w:rPr>
          <w:b/>
          <w:color w:val="000000"/>
          <w:sz w:val="28"/>
          <w:szCs w:val="28"/>
          <w:lang w:eastAsia="en-US"/>
        </w:rPr>
        <w:t>гастроэзофагеальный</w:t>
      </w:r>
      <w:proofErr w:type="spellEnd"/>
      <w:r w:rsidR="00271C97" w:rsidRPr="0092433F">
        <w:rPr>
          <w:b/>
          <w:color w:val="000000"/>
          <w:sz w:val="28"/>
          <w:szCs w:val="28"/>
          <w:lang w:eastAsia="en-US"/>
        </w:rPr>
        <w:t xml:space="preserve"> рефлюкс.</w:t>
      </w:r>
    </w:p>
    <w:p w14:paraId="35810088"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1. Обзорная Р-грамма брюшной полости.</w:t>
      </w:r>
    </w:p>
    <w:p w14:paraId="30FE3806"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2. УЗИ брюшной полости.</w:t>
      </w:r>
    </w:p>
    <w:p w14:paraId="23B8171F"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3. Р-грамму грудной клетки.</w:t>
      </w:r>
    </w:p>
    <w:p w14:paraId="685BCB0A"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 xml:space="preserve">4. </w:t>
      </w:r>
      <w:proofErr w:type="spellStart"/>
      <w:r w:rsidRPr="0092433F">
        <w:rPr>
          <w:color w:val="000000"/>
          <w:sz w:val="28"/>
          <w:szCs w:val="28"/>
          <w:lang w:eastAsia="en-US"/>
        </w:rPr>
        <w:t>Ирригографию</w:t>
      </w:r>
      <w:proofErr w:type="spellEnd"/>
      <w:r w:rsidRPr="0092433F">
        <w:rPr>
          <w:color w:val="000000"/>
          <w:sz w:val="28"/>
          <w:szCs w:val="28"/>
          <w:lang w:eastAsia="en-US"/>
        </w:rPr>
        <w:t>.</w:t>
      </w:r>
    </w:p>
    <w:p w14:paraId="2489231D" w14:textId="77777777" w:rsidR="00271C97" w:rsidRPr="0092433F" w:rsidRDefault="00271C97" w:rsidP="00B74BC5">
      <w:pPr>
        <w:pStyle w:val="aa"/>
        <w:ind w:left="0"/>
        <w:rPr>
          <w:color w:val="000000"/>
          <w:sz w:val="28"/>
          <w:szCs w:val="28"/>
          <w:lang w:eastAsia="en-US"/>
        </w:rPr>
      </w:pPr>
      <w:r w:rsidRPr="0092433F">
        <w:rPr>
          <w:color w:val="000000"/>
          <w:sz w:val="28"/>
          <w:szCs w:val="28"/>
          <w:lang w:eastAsia="en-US"/>
        </w:rPr>
        <w:t>5. R-контрастирование пищевода и желудка.</w:t>
      </w:r>
    </w:p>
    <w:p w14:paraId="3C14D944" w14:textId="77777777" w:rsidR="00271C97" w:rsidRPr="0092433F" w:rsidRDefault="00B73649" w:rsidP="00B74BC5">
      <w:pPr>
        <w:autoSpaceDE w:val="0"/>
        <w:autoSpaceDN w:val="0"/>
        <w:adjustRightInd w:val="0"/>
        <w:ind w:left="0"/>
        <w:rPr>
          <w:rFonts w:eastAsia="TimesNewRoman"/>
          <w:b/>
          <w:sz w:val="28"/>
          <w:szCs w:val="28"/>
        </w:rPr>
      </w:pPr>
      <w:r>
        <w:rPr>
          <w:rFonts w:eastAsia="TimesNewRoman"/>
          <w:b/>
          <w:sz w:val="28"/>
          <w:szCs w:val="28"/>
        </w:rPr>
        <w:t>7</w:t>
      </w:r>
      <w:r w:rsidR="00271C97" w:rsidRPr="0092433F">
        <w:rPr>
          <w:rFonts w:eastAsia="TimesNewRoman"/>
          <w:b/>
          <w:sz w:val="28"/>
          <w:szCs w:val="28"/>
        </w:rPr>
        <w:t>. При каких заболеваниях у новорожденных рвоты можно отнести к эндокринно-метаболическим?</w:t>
      </w:r>
    </w:p>
    <w:p w14:paraId="06DFD55B" w14:textId="77777777" w:rsidR="00271C97" w:rsidRPr="0092433F" w:rsidRDefault="00271C97" w:rsidP="00B74BC5">
      <w:pPr>
        <w:autoSpaceDE w:val="0"/>
        <w:autoSpaceDN w:val="0"/>
        <w:adjustRightInd w:val="0"/>
        <w:ind w:left="0"/>
        <w:rPr>
          <w:rFonts w:eastAsia="TimesNewRoman"/>
          <w:sz w:val="28"/>
          <w:szCs w:val="28"/>
        </w:rPr>
      </w:pPr>
      <w:r w:rsidRPr="0092433F">
        <w:rPr>
          <w:rFonts w:eastAsia="TimesNewRoman"/>
          <w:sz w:val="28"/>
          <w:szCs w:val="28"/>
        </w:rPr>
        <w:t>1. Пилоростеноз</w:t>
      </w:r>
    </w:p>
    <w:p w14:paraId="5408BAC1" w14:textId="77777777" w:rsidR="00271C97" w:rsidRPr="0092433F" w:rsidRDefault="00271C97" w:rsidP="00B74BC5">
      <w:pPr>
        <w:autoSpaceDE w:val="0"/>
        <w:autoSpaceDN w:val="0"/>
        <w:adjustRightInd w:val="0"/>
        <w:ind w:left="0"/>
        <w:rPr>
          <w:rFonts w:eastAsia="TimesNewRoman"/>
          <w:sz w:val="28"/>
          <w:szCs w:val="28"/>
        </w:rPr>
      </w:pPr>
      <w:r w:rsidRPr="0092433F">
        <w:rPr>
          <w:rFonts w:eastAsia="TimesNewRoman"/>
          <w:sz w:val="28"/>
          <w:szCs w:val="28"/>
        </w:rPr>
        <w:t>2. адреногенитальный синдром</w:t>
      </w:r>
    </w:p>
    <w:p w14:paraId="6DF16EE1" w14:textId="77777777" w:rsidR="00271C97" w:rsidRPr="0092433F" w:rsidRDefault="00271C97" w:rsidP="00B74BC5">
      <w:pPr>
        <w:autoSpaceDE w:val="0"/>
        <w:autoSpaceDN w:val="0"/>
        <w:adjustRightInd w:val="0"/>
        <w:ind w:left="0"/>
        <w:rPr>
          <w:rFonts w:eastAsia="TimesNewRoman"/>
          <w:sz w:val="28"/>
          <w:szCs w:val="28"/>
        </w:rPr>
      </w:pPr>
      <w:r w:rsidRPr="0092433F">
        <w:rPr>
          <w:rFonts w:eastAsia="TimesNewRoman"/>
          <w:sz w:val="28"/>
          <w:szCs w:val="28"/>
        </w:rPr>
        <w:t>3. пилороспазм</w:t>
      </w:r>
    </w:p>
    <w:p w14:paraId="623795BD" w14:textId="77777777" w:rsidR="00271C97" w:rsidRPr="0092433F" w:rsidRDefault="00271C97" w:rsidP="00B74BC5">
      <w:pPr>
        <w:autoSpaceDE w:val="0"/>
        <w:autoSpaceDN w:val="0"/>
        <w:adjustRightInd w:val="0"/>
        <w:ind w:left="0"/>
        <w:rPr>
          <w:rFonts w:eastAsia="TimesNewRoman"/>
          <w:sz w:val="28"/>
          <w:szCs w:val="28"/>
        </w:rPr>
      </w:pPr>
      <w:r w:rsidRPr="0092433F">
        <w:rPr>
          <w:rFonts w:eastAsia="TimesNewRoman"/>
          <w:sz w:val="28"/>
          <w:szCs w:val="28"/>
        </w:rPr>
        <w:lastRenderedPageBreak/>
        <w:t xml:space="preserve">4. </w:t>
      </w:r>
      <w:proofErr w:type="spellStart"/>
      <w:r w:rsidRPr="0092433F">
        <w:rPr>
          <w:rFonts w:eastAsia="TimesNewRoman"/>
          <w:sz w:val="28"/>
          <w:szCs w:val="28"/>
        </w:rPr>
        <w:t>гипоальдостеронизм</w:t>
      </w:r>
      <w:proofErr w:type="spellEnd"/>
    </w:p>
    <w:p w14:paraId="09785200" w14:textId="77777777" w:rsidR="00271C97" w:rsidRPr="0092433F" w:rsidRDefault="00271C97" w:rsidP="00B74BC5">
      <w:pPr>
        <w:autoSpaceDE w:val="0"/>
        <w:autoSpaceDN w:val="0"/>
        <w:adjustRightInd w:val="0"/>
        <w:ind w:left="0"/>
        <w:rPr>
          <w:rFonts w:eastAsia="TimesNewRoman"/>
          <w:sz w:val="28"/>
          <w:szCs w:val="28"/>
        </w:rPr>
      </w:pPr>
      <w:r w:rsidRPr="0092433F">
        <w:rPr>
          <w:rFonts w:eastAsia="TimesNewRoman"/>
          <w:sz w:val="28"/>
          <w:szCs w:val="28"/>
        </w:rPr>
        <w:t xml:space="preserve">5. </w:t>
      </w:r>
      <w:proofErr w:type="spellStart"/>
      <w:r w:rsidRPr="0092433F">
        <w:rPr>
          <w:rFonts w:eastAsia="TimesNewRoman"/>
          <w:sz w:val="28"/>
          <w:szCs w:val="28"/>
        </w:rPr>
        <w:t>халазия</w:t>
      </w:r>
      <w:proofErr w:type="spellEnd"/>
      <w:r w:rsidRPr="0092433F">
        <w:rPr>
          <w:rFonts w:eastAsia="TimesNewRoman"/>
          <w:sz w:val="28"/>
          <w:szCs w:val="28"/>
        </w:rPr>
        <w:t xml:space="preserve"> пищевода</w:t>
      </w:r>
    </w:p>
    <w:p w14:paraId="67EE7169" w14:textId="77777777" w:rsidR="00271C97" w:rsidRPr="0092433F" w:rsidRDefault="00B73649" w:rsidP="00B74BC5">
      <w:pPr>
        <w:autoSpaceDE w:val="0"/>
        <w:autoSpaceDN w:val="0"/>
        <w:adjustRightInd w:val="0"/>
        <w:ind w:left="0"/>
        <w:rPr>
          <w:rFonts w:eastAsia="TimesNewRoman"/>
          <w:b/>
          <w:sz w:val="28"/>
          <w:szCs w:val="28"/>
        </w:rPr>
      </w:pPr>
      <w:r>
        <w:rPr>
          <w:rFonts w:eastAsia="TimesNewRoman"/>
          <w:b/>
          <w:sz w:val="28"/>
          <w:szCs w:val="28"/>
        </w:rPr>
        <w:t>8</w:t>
      </w:r>
      <w:r w:rsidR="00271C97" w:rsidRPr="0092433F">
        <w:rPr>
          <w:rFonts w:eastAsia="TimesNewRoman"/>
          <w:b/>
          <w:sz w:val="28"/>
          <w:szCs w:val="28"/>
        </w:rPr>
        <w:t>. Какие виды препаратов применяются при лечении пилороспазма у новорожденных?</w:t>
      </w:r>
    </w:p>
    <w:p w14:paraId="4181B7D0" w14:textId="77777777" w:rsidR="00271C97" w:rsidRPr="0092433F" w:rsidRDefault="00271C97" w:rsidP="00B74BC5">
      <w:pPr>
        <w:autoSpaceDE w:val="0"/>
        <w:autoSpaceDN w:val="0"/>
        <w:adjustRightInd w:val="0"/>
        <w:ind w:left="0"/>
        <w:rPr>
          <w:rFonts w:eastAsia="TimesNewRoman"/>
          <w:sz w:val="28"/>
          <w:szCs w:val="28"/>
        </w:rPr>
      </w:pPr>
      <w:r w:rsidRPr="0092433F">
        <w:rPr>
          <w:rFonts w:eastAsia="TimesNewRoman"/>
          <w:sz w:val="28"/>
          <w:szCs w:val="28"/>
        </w:rPr>
        <w:t>1. Седативная терапия</w:t>
      </w:r>
    </w:p>
    <w:p w14:paraId="28758B45" w14:textId="77777777" w:rsidR="00271C97" w:rsidRPr="0092433F" w:rsidRDefault="00271C97" w:rsidP="00B74BC5">
      <w:pPr>
        <w:autoSpaceDE w:val="0"/>
        <w:autoSpaceDN w:val="0"/>
        <w:adjustRightInd w:val="0"/>
        <w:ind w:left="0"/>
        <w:rPr>
          <w:rFonts w:eastAsia="TimesNewRoman"/>
          <w:sz w:val="28"/>
          <w:szCs w:val="28"/>
        </w:rPr>
      </w:pPr>
      <w:r w:rsidRPr="0092433F">
        <w:rPr>
          <w:rFonts w:eastAsia="TimesNewRoman"/>
          <w:sz w:val="28"/>
          <w:szCs w:val="28"/>
        </w:rPr>
        <w:t>2. Препараты защищающие слизистую</w:t>
      </w:r>
    </w:p>
    <w:p w14:paraId="406C8E56" w14:textId="77777777" w:rsidR="00271C97" w:rsidRPr="0092433F" w:rsidRDefault="00271C97" w:rsidP="00B74BC5">
      <w:pPr>
        <w:autoSpaceDE w:val="0"/>
        <w:autoSpaceDN w:val="0"/>
        <w:adjustRightInd w:val="0"/>
        <w:ind w:left="0"/>
        <w:rPr>
          <w:rFonts w:eastAsia="TimesNewRoman"/>
          <w:sz w:val="28"/>
          <w:szCs w:val="28"/>
        </w:rPr>
      </w:pPr>
      <w:r w:rsidRPr="0092433F">
        <w:rPr>
          <w:rFonts w:eastAsia="TimesNewRoman"/>
          <w:sz w:val="28"/>
          <w:szCs w:val="28"/>
        </w:rPr>
        <w:t>3. антибиотики</w:t>
      </w:r>
    </w:p>
    <w:p w14:paraId="1F9D62E5" w14:textId="77777777" w:rsidR="00271C97" w:rsidRPr="0092433F" w:rsidRDefault="00271C97" w:rsidP="00B74BC5">
      <w:pPr>
        <w:autoSpaceDE w:val="0"/>
        <w:autoSpaceDN w:val="0"/>
        <w:adjustRightInd w:val="0"/>
        <w:ind w:left="0"/>
        <w:rPr>
          <w:rFonts w:eastAsia="TimesNewRoman"/>
          <w:sz w:val="28"/>
          <w:szCs w:val="28"/>
        </w:rPr>
      </w:pPr>
      <w:r w:rsidRPr="0092433F">
        <w:rPr>
          <w:rFonts w:eastAsia="TimesNewRoman"/>
          <w:sz w:val="28"/>
          <w:szCs w:val="28"/>
        </w:rPr>
        <w:t>4. биопрепараты</w:t>
      </w:r>
    </w:p>
    <w:p w14:paraId="73E7A303" w14:textId="77777777" w:rsidR="00271C97" w:rsidRPr="0092433F" w:rsidRDefault="00271C97" w:rsidP="00B74BC5">
      <w:pPr>
        <w:autoSpaceDE w:val="0"/>
        <w:autoSpaceDN w:val="0"/>
        <w:adjustRightInd w:val="0"/>
        <w:ind w:left="0"/>
        <w:rPr>
          <w:rFonts w:eastAsia="TimesNewRoman"/>
          <w:sz w:val="28"/>
          <w:szCs w:val="28"/>
        </w:rPr>
      </w:pPr>
      <w:r w:rsidRPr="0092433F">
        <w:rPr>
          <w:rFonts w:eastAsia="TimesNewRoman"/>
          <w:sz w:val="28"/>
          <w:szCs w:val="28"/>
        </w:rPr>
        <w:t>5. средства улучшающие мозговое кровообращение</w:t>
      </w:r>
    </w:p>
    <w:p w14:paraId="1865904B" w14:textId="77777777" w:rsidR="00271C97" w:rsidRPr="0092433F" w:rsidRDefault="00914E17" w:rsidP="00B74BC5">
      <w:pPr>
        <w:autoSpaceDE w:val="0"/>
        <w:autoSpaceDN w:val="0"/>
        <w:adjustRightInd w:val="0"/>
        <w:ind w:left="0"/>
        <w:rPr>
          <w:rFonts w:eastAsia="TimesNewRoman"/>
          <w:sz w:val="28"/>
          <w:szCs w:val="28"/>
        </w:rPr>
      </w:pPr>
      <w:r>
        <w:rPr>
          <w:rFonts w:eastAsia="TimesNewRoman"/>
          <w:b/>
          <w:sz w:val="28"/>
          <w:szCs w:val="28"/>
        </w:rPr>
        <w:t xml:space="preserve"> </w:t>
      </w:r>
    </w:p>
    <w:p w14:paraId="0B5D5DCC" w14:textId="77777777" w:rsidR="00271C97" w:rsidRPr="0092433F" w:rsidRDefault="000B7E2F" w:rsidP="00B74BC5">
      <w:pPr>
        <w:ind w:left="0"/>
        <w:rPr>
          <w:b/>
          <w:color w:val="000000"/>
          <w:sz w:val="28"/>
          <w:szCs w:val="28"/>
          <w:lang w:eastAsia="en-US"/>
        </w:rPr>
      </w:pPr>
      <w:r>
        <w:rPr>
          <w:b/>
          <w:color w:val="000000"/>
          <w:sz w:val="28"/>
          <w:szCs w:val="28"/>
          <w:lang w:eastAsia="en-US"/>
        </w:rPr>
        <w:t>9</w:t>
      </w:r>
      <w:r w:rsidR="00271C97" w:rsidRPr="0092433F">
        <w:rPr>
          <w:b/>
          <w:color w:val="000000"/>
          <w:sz w:val="28"/>
          <w:szCs w:val="28"/>
          <w:lang w:eastAsia="en-US"/>
        </w:rPr>
        <w:t>.  Для атрезии пищевода со свищом характерны следующие симптомы:</w:t>
      </w:r>
    </w:p>
    <w:p w14:paraId="17E418B4" w14:textId="77777777" w:rsidR="00271C97" w:rsidRPr="0092433F" w:rsidRDefault="00271C97" w:rsidP="00B74BC5">
      <w:pPr>
        <w:ind w:left="0"/>
        <w:rPr>
          <w:color w:val="000000"/>
          <w:sz w:val="28"/>
          <w:szCs w:val="28"/>
          <w:lang w:eastAsia="en-US"/>
        </w:rPr>
      </w:pPr>
      <w:r w:rsidRPr="0092433F">
        <w:rPr>
          <w:color w:val="000000"/>
          <w:sz w:val="28"/>
          <w:szCs w:val="28"/>
          <w:lang w:eastAsia="en-US"/>
        </w:rPr>
        <w:t>1.одышка</w:t>
      </w:r>
    </w:p>
    <w:p w14:paraId="249470B5" w14:textId="77777777" w:rsidR="00271C97" w:rsidRPr="0092433F" w:rsidRDefault="00271C97" w:rsidP="00B74BC5">
      <w:pPr>
        <w:ind w:left="0"/>
        <w:rPr>
          <w:color w:val="000000"/>
          <w:sz w:val="28"/>
          <w:szCs w:val="28"/>
          <w:lang w:eastAsia="en-US"/>
        </w:rPr>
      </w:pPr>
      <w:r w:rsidRPr="0092433F">
        <w:rPr>
          <w:color w:val="000000"/>
          <w:sz w:val="28"/>
          <w:szCs w:val="28"/>
          <w:lang w:eastAsia="en-US"/>
        </w:rPr>
        <w:t>2.пенистые выделения изо рта</w:t>
      </w:r>
    </w:p>
    <w:p w14:paraId="6DB495E2" w14:textId="77777777" w:rsidR="00271C97" w:rsidRPr="0092433F" w:rsidRDefault="00271C97" w:rsidP="00B74BC5">
      <w:pPr>
        <w:ind w:left="0"/>
        <w:rPr>
          <w:color w:val="000000"/>
          <w:sz w:val="28"/>
          <w:szCs w:val="28"/>
          <w:lang w:eastAsia="en-US"/>
        </w:rPr>
      </w:pPr>
      <w:r w:rsidRPr="0092433F">
        <w:rPr>
          <w:color w:val="000000"/>
          <w:sz w:val="28"/>
          <w:szCs w:val="28"/>
          <w:lang w:eastAsia="en-US"/>
        </w:rPr>
        <w:t>3.вздутие живота</w:t>
      </w:r>
    </w:p>
    <w:p w14:paraId="43E6FFE7" w14:textId="77777777" w:rsidR="00271C97" w:rsidRPr="0092433F" w:rsidRDefault="00271C97" w:rsidP="00B74BC5">
      <w:pPr>
        <w:ind w:left="0"/>
        <w:rPr>
          <w:color w:val="000000"/>
          <w:sz w:val="28"/>
          <w:szCs w:val="28"/>
          <w:lang w:eastAsia="en-US"/>
        </w:rPr>
      </w:pPr>
      <w:r w:rsidRPr="0092433F">
        <w:rPr>
          <w:color w:val="000000"/>
          <w:sz w:val="28"/>
          <w:szCs w:val="28"/>
          <w:lang w:eastAsia="en-US"/>
        </w:rPr>
        <w:t>4.все ответы правильные</w:t>
      </w:r>
    </w:p>
    <w:p w14:paraId="0FF4240D" w14:textId="77777777" w:rsidR="00271C97" w:rsidRPr="0092433F" w:rsidRDefault="000B7E2F" w:rsidP="00B74BC5">
      <w:pPr>
        <w:ind w:left="0"/>
        <w:rPr>
          <w:b/>
          <w:color w:val="000000"/>
          <w:sz w:val="28"/>
          <w:szCs w:val="28"/>
          <w:lang w:eastAsia="en-US"/>
        </w:rPr>
      </w:pPr>
      <w:r>
        <w:rPr>
          <w:b/>
          <w:color w:val="000000"/>
          <w:sz w:val="28"/>
          <w:szCs w:val="28"/>
          <w:lang w:eastAsia="en-US"/>
        </w:rPr>
        <w:t>10</w:t>
      </w:r>
      <w:r w:rsidR="00271C97" w:rsidRPr="0092433F">
        <w:rPr>
          <w:b/>
          <w:color w:val="000000"/>
          <w:sz w:val="28"/>
          <w:szCs w:val="28"/>
          <w:lang w:eastAsia="en-US"/>
        </w:rPr>
        <w:t>. Причиной возникновения синдрома рвоты молоком при пилороспазме является:</w:t>
      </w:r>
    </w:p>
    <w:p w14:paraId="2417C61D" w14:textId="77777777" w:rsidR="003D2B2A" w:rsidRPr="0092433F" w:rsidRDefault="003D2B2A" w:rsidP="00B74BC5">
      <w:pPr>
        <w:ind w:left="0"/>
        <w:rPr>
          <w:sz w:val="28"/>
          <w:szCs w:val="28"/>
        </w:rPr>
      </w:pPr>
      <w:r>
        <w:rPr>
          <w:sz w:val="28"/>
          <w:szCs w:val="28"/>
        </w:rPr>
        <w:t>1.</w:t>
      </w:r>
      <w:r w:rsidRPr="0092433F">
        <w:rPr>
          <w:sz w:val="28"/>
          <w:szCs w:val="28"/>
        </w:rPr>
        <w:t xml:space="preserve"> генетический порок зоны привратника</w:t>
      </w:r>
    </w:p>
    <w:p w14:paraId="3F1813A3" w14:textId="77777777" w:rsidR="003D2B2A" w:rsidRPr="0092433F" w:rsidRDefault="003D2B2A" w:rsidP="00B74BC5">
      <w:pPr>
        <w:tabs>
          <w:tab w:val="left" w:pos="718"/>
        </w:tabs>
        <w:ind w:left="0"/>
        <w:rPr>
          <w:sz w:val="28"/>
          <w:szCs w:val="28"/>
        </w:rPr>
      </w:pPr>
      <w:r>
        <w:rPr>
          <w:sz w:val="28"/>
          <w:szCs w:val="28"/>
        </w:rPr>
        <w:t xml:space="preserve">2. </w:t>
      </w:r>
      <w:r w:rsidRPr="0092433F">
        <w:rPr>
          <w:sz w:val="28"/>
          <w:szCs w:val="28"/>
        </w:rPr>
        <w:t>пептический стеноз привратника</w:t>
      </w:r>
    </w:p>
    <w:p w14:paraId="19B62A89" w14:textId="77777777" w:rsidR="003D2B2A" w:rsidRPr="0092433F" w:rsidRDefault="003D2B2A" w:rsidP="00B74BC5">
      <w:pPr>
        <w:tabs>
          <w:tab w:val="left" w:pos="718"/>
        </w:tabs>
        <w:ind w:left="0"/>
        <w:rPr>
          <w:sz w:val="28"/>
          <w:szCs w:val="28"/>
        </w:rPr>
      </w:pPr>
      <w:r>
        <w:rPr>
          <w:sz w:val="28"/>
          <w:szCs w:val="28"/>
        </w:rPr>
        <w:t>3.</w:t>
      </w:r>
      <w:r w:rsidRPr="0092433F">
        <w:rPr>
          <w:sz w:val="28"/>
          <w:szCs w:val="28"/>
        </w:rPr>
        <w:t xml:space="preserve"> мембранозный стеноз привратника</w:t>
      </w:r>
    </w:p>
    <w:p w14:paraId="7C8A86D5" w14:textId="77777777" w:rsidR="003D2B2A" w:rsidRPr="0092433F" w:rsidRDefault="003D2B2A" w:rsidP="00B74BC5">
      <w:pPr>
        <w:tabs>
          <w:tab w:val="left" w:pos="705"/>
        </w:tabs>
        <w:ind w:left="0"/>
        <w:rPr>
          <w:sz w:val="28"/>
          <w:szCs w:val="28"/>
        </w:rPr>
      </w:pPr>
      <w:r>
        <w:rPr>
          <w:sz w:val="28"/>
          <w:szCs w:val="28"/>
        </w:rPr>
        <w:t xml:space="preserve">4. </w:t>
      </w:r>
      <w:r w:rsidRPr="0092433F">
        <w:rPr>
          <w:sz w:val="28"/>
          <w:szCs w:val="28"/>
        </w:rPr>
        <w:t xml:space="preserve"> </w:t>
      </w:r>
      <w:proofErr w:type="spellStart"/>
      <w:r w:rsidRPr="0092433F">
        <w:rPr>
          <w:sz w:val="28"/>
          <w:szCs w:val="28"/>
        </w:rPr>
        <w:t>симпатотония</w:t>
      </w:r>
      <w:proofErr w:type="spellEnd"/>
    </w:p>
    <w:p w14:paraId="69639B01" w14:textId="77777777" w:rsidR="003D2B2A" w:rsidRPr="0092433F" w:rsidRDefault="003D2B2A" w:rsidP="00B74BC5">
      <w:pPr>
        <w:tabs>
          <w:tab w:val="left" w:pos="709"/>
        </w:tabs>
        <w:ind w:left="0"/>
        <w:rPr>
          <w:sz w:val="28"/>
          <w:szCs w:val="28"/>
        </w:rPr>
      </w:pPr>
      <w:r>
        <w:rPr>
          <w:sz w:val="28"/>
          <w:szCs w:val="28"/>
        </w:rPr>
        <w:t xml:space="preserve">5. </w:t>
      </w:r>
      <w:r w:rsidRPr="0092433F">
        <w:rPr>
          <w:sz w:val="28"/>
          <w:szCs w:val="28"/>
        </w:rPr>
        <w:t xml:space="preserve"> </w:t>
      </w:r>
      <w:proofErr w:type="spellStart"/>
      <w:r w:rsidRPr="0092433F">
        <w:rPr>
          <w:sz w:val="28"/>
          <w:szCs w:val="28"/>
        </w:rPr>
        <w:t>ваготония</w:t>
      </w:r>
      <w:proofErr w:type="spellEnd"/>
    </w:p>
    <w:p w14:paraId="2D3E587F" w14:textId="77777777" w:rsidR="003D2B2A" w:rsidRPr="0092433F" w:rsidRDefault="003D2B2A" w:rsidP="00B74BC5">
      <w:pPr>
        <w:tabs>
          <w:tab w:val="left" w:pos="718"/>
        </w:tabs>
        <w:ind w:left="0"/>
        <w:rPr>
          <w:sz w:val="28"/>
          <w:szCs w:val="28"/>
        </w:rPr>
      </w:pPr>
      <w:r>
        <w:rPr>
          <w:sz w:val="28"/>
          <w:szCs w:val="28"/>
        </w:rPr>
        <w:t xml:space="preserve">6. </w:t>
      </w:r>
      <w:r w:rsidRPr="0092433F">
        <w:rPr>
          <w:sz w:val="28"/>
          <w:szCs w:val="28"/>
        </w:rPr>
        <w:t xml:space="preserve"> </w:t>
      </w:r>
      <w:proofErr w:type="spellStart"/>
      <w:r w:rsidRPr="0092433F">
        <w:rPr>
          <w:sz w:val="28"/>
          <w:szCs w:val="28"/>
        </w:rPr>
        <w:t>ахалазия</w:t>
      </w:r>
      <w:proofErr w:type="spellEnd"/>
      <w:r w:rsidRPr="0092433F">
        <w:rPr>
          <w:sz w:val="28"/>
          <w:szCs w:val="28"/>
        </w:rPr>
        <w:t xml:space="preserve"> </w:t>
      </w:r>
      <w:proofErr w:type="spellStart"/>
      <w:r w:rsidRPr="0092433F">
        <w:rPr>
          <w:sz w:val="28"/>
          <w:szCs w:val="28"/>
        </w:rPr>
        <w:t>кардии</w:t>
      </w:r>
      <w:proofErr w:type="spellEnd"/>
    </w:p>
    <w:p w14:paraId="4BD5BF87" w14:textId="77777777" w:rsidR="0023335D" w:rsidRPr="0092433F" w:rsidRDefault="0023335D" w:rsidP="00B74BC5">
      <w:pPr>
        <w:ind w:left="0"/>
        <w:rPr>
          <w:b/>
          <w:i/>
          <w:sz w:val="28"/>
          <w:szCs w:val="28"/>
        </w:rPr>
      </w:pPr>
    </w:p>
    <w:p w14:paraId="62216B24" w14:textId="77777777" w:rsidR="0023335D" w:rsidRDefault="0023335D" w:rsidP="00B74BC5">
      <w:pPr>
        <w:ind w:left="0"/>
        <w:rPr>
          <w:b/>
          <w:i/>
          <w:sz w:val="28"/>
          <w:szCs w:val="28"/>
        </w:rPr>
      </w:pPr>
      <w:r w:rsidRPr="0092433F">
        <w:rPr>
          <w:b/>
          <w:i/>
          <w:sz w:val="28"/>
          <w:szCs w:val="28"/>
        </w:rPr>
        <w:t>Выбрать  все правильные ответы</w:t>
      </w:r>
    </w:p>
    <w:p w14:paraId="371840C2" w14:textId="497BC138" w:rsidR="000B7E2F" w:rsidRPr="000B7E2F" w:rsidRDefault="000B7E2F" w:rsidP="00B74BC5">
      <w:pPr>
        <w:ind w:left="0"/>
        <w:rPr>
          <w:sz w:val="28"/>
          <w:szCs w:val="28"/>
        </w:rPr>
      </w:pPr>
      <w:r w:rsidRPr="000B7E2F">
        <w:rPr>
          <w:b/>
          <w:sz w:val="28"/>
          <w:szCs w:val="28"/>
        </w:rPr>
        <w:t>11.Клиника эзофагита новорожденных характеризуется</w:t>
      </w:r>
      <w:r w:rsidRPr="000B7E2F">
        <w:rPr>
          <w:sz w:val="28"/>
          <w:szCs w:val="28"/>
        </w:rPr>
        <w:t>:</w:t>
      </w:r>
    </w:p>
    <w:p w14:paraId="387935E8" w14:textId="77777777" w:rsidR="000B7E2F" w:rsidRPr="000B7E2F" w:rsidRDefault="000B7E2F" w:rsidP="00B74BC5">
      <w:pPr>
        <w:pStyle w:val="aa"/>
        <w:numPr>
          <w:ilvl w:val="1"/>
          <w:numId w:val="18"/>
        </w:numPr>
        <w:ind w:left="0" w:firstLine="0"/>
        <w:rPr>
          <w:sz w:val="28"/>
          <w:szCs w:val="28"/>
        </w:rPr>
      </w:pPr>
      <w:proofErr w:type="spellStart"/>
      <w:r w:rsidRPr="000B7E2F">
        <w:rPr>
          <w:sz w:val="28"/>
          <w:szCs w:val="28"/>
        </w:rPr>
        <w:t>Срыгиваниями</w:t>
      </w:r>
      <w:proofErr w:type="spellEnd"/>
      <w:r w:rsidRPr="000B7E2F">
        <w:rPr>
          <w:sz w:val="28"/>
          <w:szCs w:val="28"/>
        </w:rPr>
        <w:t xml:space="preserve"> желчью</w:t>
      </w:r>
    </w:p>
    <w:p w14:paraId="1D15E08C" w14:textId="77777777" w:rsidR="000B7E2F" w:rsidRPr="000B7E2F" w:rsidRDefault="000B7E2F" w:rsidP="00B74BC5">
      <w:pPr>
        <w:pStyle w:val="aa"/>
        <w:numPr>
          <w:ilvl w:val="1"/>
          <w:numId w:val="18"/>
        </w:numPr>
        <w:ind w:left="0" w:firstLine="0"/>
        <w:rPr>
          <w:sz w:val="28"/>
          <w:szCs w:val="28"/>
        </w:rPr>
      </w:pPr>
      <w:r w:rsidRPr="000B7E2F">
        <w:rPr>
          <w:sz w:val="28"/>
          <w:szCs w:val="28"/>
        </w:rPr>
        <w:t>Снижением массы тела</w:t>
      </w:r>
    </w:p>
    <w:p w14:paraId="6B541779" w14:textId="77777777" w:rsidR="000B7E2F" w:rsidRPr="000B7E2F" w:rsidRDefault="000B7E2F" w:rsidP="00B74BC5">
      <w:pPr>
        <w:pStyle w:val="aa"/>
        <w:numPr>
          <w:ilvl w:val="1"/>
          <w:numId w:val="18"/>
        </w:numPr>
        <w:ind w:left="0" w:firstLine="0"/>
        <w:rPr>
          <w:sz w:val="28"/>
          <w:szCs w:val="28"/>
        </w:rPr>
      </w:pPr>
      <w:proofErr w:type="spellStart"/>
      <w:r w:rsidRPr="000B7E2F">
        <w:rPr>
          <w:sz w:val="28"/>
          <w:szCs w:val="28"/>
        </w:rPr>
        <w:t>Срыгиваниями</w:t>
      </w:r>
      <w:proofErr w:type="spellEnd"/>
      <w:r w:rsidRPr="000B7E2F">
        <w:rPr>
          <w:sz w:val="28"/>
          <w:szCs w:val="28"/>
        </w:rPr>
        <w:t xml:space="preserve"> слизью, гноем</w:t>
      </w:r>
    </w:p>
    <w:p w14:paraId="14157B24" w14:textId="77777777" w:rsidR="000B7E2F" w:rsidRPr="000B7E2F" w:rsidRDefault="000B7E2F" w:rsidP="00B74BC5">
      <w:pPr>
        <w:pStyle w:val="aa"/>
        <w:numPr>
          <w:ilvl w:val="1"/>
          <w:numId w:val="18"/>
        </w:numPr>
        <w:ind w:left="0" w:firstLine="0"/>
        <w:rPr>
          <w:sz w:val="28"/>
          <w:szCs w:val="28"/>
        </w:rPr>
      </w:pPr>
      <w:r w:rsidRPr="000B7E2F">
        <w:rPr>
          <w:sz w:val="28"/>
          <w:szCs w:val="28"/>
        </w:rPr>
        <w:t>Желтухой</w:t>
      </w:r>
    </w:p>
    <w:p w14:paraId="1721C310" w14:textId="77777777" w:rsidR="000B7E2F" w:rsidRPr="000B7E2F" w:rsidRDefault="000B7E2F" w:rsidP="00B74BC5">
      <w:pPr>
        <w:pStyle w:val="aa"/>
        <w:numPr>
          <w:ilvl w:val="1"/>
          <w:numId w:val="18"/>
        </w:numPr>
        <w:ind w:left="0" w:firstLine="0"/>
        <w:rPr>
          <w:sz w:val="28"/>
          <w:szCs w:val="28"/>
        </w:rPr>
      </w:pPr>
      <w:r w:rsidRPr="000B7E2F">
        <w:rPr>
          <w:sz w:val="28"/>
          <w:szCs w:val="28"/>
        </w:rPr>
        <w:t>Серым оттенком кожи</w:t>
      </w:r>
    </w:p>
    <w:p w14:paraId="0544EC05" w14:textId="77777777" w:rsidR="000B7E2F" w:rsidRPr="000B7E2F" w:rsidRDefault="000B7E2F" w:rsidP="00B74BC5">
      <w:pPr>
        <w:pStyle w:val="aa"/>
        <w:numPr>
          <w:ilvl w:val="1"/>
          <w:numId w:val="18"/>
        </w:numPr>
        <w:ind w:left="0" w:firstLine="0"/>
        <w:rPr>
          <w:sz w:val="28"/>
          <w:szCs w:val="28"/>
        </w:rPr>
      </w:pPr>
      <w:r w:rsidRPr="000B7E2F">
        <w:rPr>
          <w:sz w:val="28"/>
          <w:szCs w:val="28"/>
        </w:rPr>
        <w:t>Запорами</w:t>
      </w:r>
    </w:p>
    <w:p w14:paraId="401F3FED" w14:textId="77777777" w:rsidR="00271C97" w:rsidRPr="00330F23" w:rsidRDefault="000B7E2F" w:rsidP="00B74BC5">
      <w:pPr>
        <w:pStyle w:val="aa"/>
        <w:numPr>
          <w:ilvl w:val="1"/>
          <w:numId w:val="18"/>
        </w:numPr>
        <w:ind w:left="0" w:firstLine="0"/>
        <w:rPr>
          <w:color w:val="000000"/>
          <w:sz w:val="28"/>
          <w:szCs w:val="28"/>
          <w:lang w:eastAsia="en-US"/>
        </w:rPr>
      </w:pPr>
      <w:r w:rsidRPr="00330F23">
        <w:rPr>
          <w:sz w:val="28"/>
          <w:szCs w:val="28"/>
        </w:rPr>
        <w:t>Вялостью</w:t>
      </w:r>
    </w:p>
    <w:p w14:paraId="09E44536" w14:textId="77777777" w:rsidR="009E1203" w:rsidRPr="0092433F" w:rsidRDefault="00B73649" w:rsidP="00B74BC5">
      <w:pPr>
        <w:pStyle w:val="aa"/>
        <w:ind w:left="0"/>
        <w:rPr>
          <w:b/>
          <w:color w:val="000000"/>
          <w:sz w:val="28"/>
          <w:szCs w:val="28"/>
          <w:lang w:eastAsia="en-US"/>
        </w:rPr>
      </w:pPr>
      <w:r>
        <w:rPr>
          <w:b/>
          <w:color w:val="000000"/>
          <w:sz w:val="28"/>
          <w:szCs w:val="28"/>
          <w:lang w:eastAsia="en-US"/>
        </w:rPr>
        <w:t>12</w:t>
      </w:r>
      <w:r w:rsidR="009E1203" w:rsidRPr="0092433F">
        <w:rPr>
          <w:b/>
          <w:color w:val="000000"/>
          <w:sz w:val="28"/>
          <w:szCs w:val="28"/>
          <w:lang w:eastAsia="en-US"/>
        </w:rPr>
        <w:t xml:space="preserve">. Склонность детей первого полугодия жизни к </w:t>
      </w:r>
      <w:proofErr w:type="spellStart"/>
      <w:r w:rsidR="009E1203" w:rsidRPr="0092433F">
        <w:rPr>
          <w:b/>
          <w:color w:val="000000"/>
          <w:sz w:val="28"/>
          <w:szCs w:val="28"/>
          <w:lang w:eastAsia="en-US"/>
        </w:rPr>
        <w:t>срыгиваниям</w:t>
      </w:r>
      <w:proofErr w:type="spellEnd"/>
      <w:r w:rsidR="009E1203" w:rsidRPr="0092433F">
        <w:rPr>
          <w:b/>
          <w:color w:val="000000"/>
          <w:sz w:val="28"/>
          <w:szCs w:val="28"/>
          <w:lang w:eastAsia="en-US"/>
        </w:rPr>
        <w:t xml:space="preserve"> обусловлена:</w:t>
      </w:r>
    </w:p>
    <w:p w14:paraId="153FE17E"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1. вертикальным расположением желудка</w:t>
      </w:r>
    </w:p>
    <w:p w14:paraId="4EBA4D14"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 xml:space="preserve">2. расположением дна желудка ниже </w:t>
      </w:r>
      <w:proofErr w:type="spellStart"/>
      <w:r w:rsidRPr="0092433F">
        <w:rPr>
          <w:color w:val="000000"/>
          <w:sz w:val="28"/>
          <w:szCs w:val="28"/>
          <w:lang w:eastAsia="en-US"/>
        </w:rPr>
        <w:t>антрально</w:t>
      </w:r>
      <w:proofErr w:type="spellEnd"/>
      <w:r w:rsidRPr="0092433F">
        <w:rPr>
          <w:color w:val="000000"/>
          <w:sz w:val="28"/>
          <w:szCs w:val="28"/>
          <w:lang w:eastAsia="en-US"/>
        </w:rPr>
        <w:t>-пилорического отдела</w:t>
      </w:r>
    </w:p>
    <w:p w14:paraId="5C2BDBD8"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3. тупым углом Гиса</w:t>
      </w:r>
    </w:p>
    <w:p w14:paraId="199DD6AC"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4.слабой запирательной функцией нижнего пищеводного сфинктера</w:t>
      </w:r>
    </w:p>
    <w:p w14:paraId="574138DC"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5. высоким тонусом пилорического отдела желудка</w:t>
      </w:r>
    </w:p>
    <w:p w14:paraId="7C2F287C" w14:textId="77777777" w:rsidR="009E1203" w:rsidRPr="0092433F" w:rsidRDefault="00B73649" w:rsidP="00B74BC5">
      <w:pPr>
        <w:pStyle w:val="aa"/>
        <w:ind w:left="0"/>
        <w:rPr>
          <w:b/>
          <w:color w:val="000000"/>
          <w:sz w:val="28"/>
          <w:szCs w:val="28"/>
          <w:lang w:eastAsia="en-US"/>
        </w:rPr>
      </w:pPr>
      <w:r>
        <w:rPr>
          <w:b/>
          <w:color w:val="000000"/>
          <w:sz w:val="28"/>
          <w:szCs w:val="28"/>
          <w:lang w:eastAsia="en-US"/>
        </w:rPr>
        <w:t>13</w:t>
      </w:r>
      <w:r w:rsidR="009E1203" w:rsidRPr="0092433F">
        <w:rPr>
          <w:b/>
          <w:color w:val="000000"/>
          <w:sz w:val="28"/>
          <w:szCs w:val="28"/>
          <w:lang w:eastAsia="en-US"/>
        </w:rPr>
        <w:t>. Стул ребенка на грудном вскармливании:</w:t>
      </w:r>
    </w:p>
    <w:p w14:paraId="383111B6"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1. золотисто-желтого цвета</w:t>
      </w:r>
    </w:p>
    <w:p w14:paraId="4D8145EA"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2. кашицеобразный</w:t>
      </w:r>
    </w:p>
    <w:p w14:paraId="7363F0D4"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3. плотной консистенции</w:t>
      </w:r>
    </w:p>
    <w:p w14:paraId="5C1AF883"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4. содержит много воды</w:t>
      </w:r>
    </w:p>
    <w:p w14:paraId="11BCB167"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lastRenderedPageBreak/>
        <w:t>5. имеет, кислую реакцию</w:t>
      </w:r>
    </w:p>
    <w:p w14:paraId="0EEE80E8" w14:textId="77777777" w:rsidR="009E1203" w:rsidRPr="0092433F" w:rsidRDefault="00B73649" w:rsidP="00B74BC5">
      <w:pPr>
        <w:pStyle w:val="aa"/>
        <w:ind w:left="0"/>
        <w:rPr>
          <w:b/>
          <w:color w:val="000000"/>
          <w:sz w:val="28"/>
          <w:szCs w:val="28"/>
          <w:lang w:eastAsia="en-US"/>
        </w:rPr>
      </w:pPr>
      <w:r>
        <w:rPr>
          <w:b/>
          <w:color w:val="000000"/>
          <w:sz w:val="28"/>
          <w:szCs w:val="28"/>
          <w:lang w:eastAsia="en-US"/>
        </w:rPr>
        <w:t>14</w:t>
      </w:r>
      <w:r w:rsidR="009E1203" w:rsidRPr="0092433F">
        <w:rPr>
          <w:b/>
          <w:color w:val="000000"/>
          <w:sz w:val="28"/>
          <w:szCs w:val="28"/>
          <w:lang w:eastAsia="en-US"/>
        </w:rPr>
        <w:t>. Стул ребенка на искусственном вскармливании:</w:t>
      </w:r>
    </w:p>
    <w:p w14:paraId="6ED3F881"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1. светло-желтого цвета</w:t>
      </w:r>
    </w:p>
    <w:p w14:paraId="54F15DDB"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2. имеет кислый запах</w:t>
      </w:r>
    </w:p>
    <w:p w14:paraId="4AAA711A"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3. имеет неприятный гнилостный запах</w:t>
      </w:r>
    </w:p>
    <w:p w14:paraId="07C1C46C"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 xml:space="preserve">4. </w:t>
      </w:r>
      <w:proofErr w:type="spellStart"/>
      <w:r w:rsidRPr="0092433F">
        <w:rPr>
          <w:color w:val="000000"/>
          <w:sz w:val="28"/>
          <w:szCs w:val="28"/>
          <w:lang w:eastAsia="en-US"/>
        </w:rPr>
        <w:t>замазкообразной</w:t>
      </w:r>
      <w:proofErr w:type="spellEnd"/>
      <w:r w:rsidRPr="0092433F">
        <w:rPr>
          <w:color w:val="000000"/>
          <w:sz w:val="28"/>
          <w:szCs w:val="28"/>
          <w:lang w:eastAsia="en-US"/>
        </w:rPr>
        <w:t xml:space="preserve"> консистенции</w:t>
      </w:r>
    </w:p>
    <w:p w14:paraId="2F990BC6"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5. имеет примесь слизи и зелени</w:t>
      </w:r>
    </w:p>
    <w:p w14:paraId="1D6568AC" w14:textId="77777777" w:rsidR="009E1203" w:rsidRPr="0092433F" w:rsidRDefault="00B73649" w:rsidP="00B74BC5">
      <w:pPr>
        <w:pStyle w:val="aa"/>
        <w:ind w:left="0"/>
        <w:rPr>
          <w:b/>
          <w:color w:val="000000"/>
          <w:sz w:val="28"/>
          <w:szCs w:val="28"/>
          <w:lang w:eastAsia="en-US"/>
        </w:rPr>
      </w:pPr>
      <w:r>
        <w:rPr>
          <w:b/>
          <w:color w:val="000000"/>
          <w:sz w:val="28"/>
          <w:szCs w:val="28"/>
          <w:lang w:eastAsia="en-US"/>
        </w:rPr>
        <w:t>15</w:t>
      </w:r>
      <w:r w:rsidR="009E1203" w:rsidRPr="0092433F">
        <w:rPr>
          <w:b/>
          <w:color w:val="000000"/>
          <w:sz w:val="28"/>
          <w:szCs w:val="28"/>
          <w:lang w:eastAsia="en-US"/>
        </w:rPr>
        <w:t>. В женском молоке по сравнению с коровьим:</w:t>
      </w:r>
    </w:p>
    <w:p w14:paraId="566D5BBC"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1. содержание углеводов ниже</w:t>
      </w:r>
    </w:p>
    <w:p w14:paraId="3C651F8D"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2. содержание углеводов выше</w:t>
      </w:r>
    </w:p>
    <w:p w14:paraId="0E783F6A"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3. содержится альфа - лактоза</w:t>
      </w:r>
    </w:p>
    <w:p w14:paraId="36257B28"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4. содержится бета – лактоза</w:t>
      </w:r>
    </w:p>
    <w:p w14:paraId="56F28978"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5. содержатся олигосахариды</w:t>
      </w:r>
    </w:p>
    <w:p w14:paraId="31909590" w14:textId="77777777" w:rsidR="009E1203" w:rsidRPr="0092433F" w:rsidRDefault="009E1203" w:rsidP="00B74BC5">
      <w:pPr>
        <w:pStyle w:val="aa"/>
        <w:ind w:left="0"/>
        <w:rPr>
          <w:b/>
          <w:color w:val="000000"/>
          <w:sz w:val="28"/>
          <w:szCs w:val="28"/>
          <w:lang w:eastAsia="en-US"/>
        </w:rPr>
      </w:pPr>
      <w:r w:rsidRPr="0020753E">
        <w:rPr>
          <w:b/>
          <w:color w:val="000000"/>
          <w:sz w:val="28"/>
          <w:szCs w:val="28"/>
          <w:lang w:eastAsia="en-US"/>
        </w:rPr>
        <w:t>1</w:t>
      </w:r>
      <w:r w:rsidR="00B73649">
        <w:rPr>
          <w:b/>
          <w:color w:val="000000"/>
          <w:sz w:val="28"/>
          <w:szCs w:val="28"/>
          <w:lang w:eastAsia="en-US"/>
        </w:rPr>
        <w:t>6</w:t>
      </w:r>
      <w:r w:rsidRPr="0020753E">
        <w:rPr>
          <w:b/>
          <w:color w:val="000000"/>
          <w:sz w:val="28"/>
          <w:szCs w:val="28"/>
          <w:lang w:eastAsia="en-US"/>
        </w:rPr>
        <w:t xml:space="preserve">. Какие клинические признаки отмечаются при </w:t>
      </w:r>
      <w:proofErr w:type="spellStart"/>
      <w:r w:rsidRPr="0020753E">
        <w:rPr>
          <w:b/>
          <w:color w:val="000000"/>
          <w:sz w:val="28"/>
          <w:szCs w:val="28"/>
          <w:lang w:eastAsia="en-US"/>
        </w:rPr>
        <w:t>гастроэзофагеальном</w:t>
      </w:r>
      <w:proofErr w:type="spellEnd"/>
      <w:r w:rsidRPr="0020753E">
        <w:rPr>
          <w:b/>
          <w:color w:val="000000"/>
          <w:sz w:val="28"/>
          <w:szCs w:val="28"/>
          <w:lang w:eastAsia="en-US"/>
        </w:rPr>
        <w:t xml:space="preserve"> рефлюксе у новорожденного ребенка</w:t>
      </w:r>
      <w:r w:rsidRPr="0092433F">
        <w:rPr>
          <w:b/>
          <w:color w:val="000000"/>
          <w:sz w:val="28"/>
          <w:szCs w:val="28"/>
          <w:lang w:eastAsia="en-US"/>
        </w:rPr>
        <w:t xml:space="preserve">  </w:t>
      </w:r>
    </w:p>
    <w:p w14:paraId="12C68E68"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1. Рвота створоженным молоком.</w:t>
      </w:r>
    </w:p>
    <w:p w14:paraId="6651DE22"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2. Рвота фонтаном.</w:t>
      </w:r>
    </w:p>
    <w:p w14:paraId="6DC39A96"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3. Возникновение рвоты сразу после кормления.</w:t>
      </w:r>
    </w:p>
    <w:p w14:paraId="040E5D57"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4. Возникновение рвоты через час после кормления.</w:t>
      </w:r>
    </w:p>
    <w:p w14:paraId="361F7500"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5. Замедление прибавки в массе тела ребенка.</w:t>
      </w:r>
    </w:p>
    <w:p w14:paraId="6FD842C9" w14:textId="77777777" w:rsidR="009E1203" w:rsidRPr="0092433F" w:rsidRDefault="009E1203" w:rsidP="00B74BC5">
      <w:pPr>
        <w:pStyle w:val="aa"/>
        <w:ind w:left="0"/>
        <w:rPr>
          <w:b/>
          <w:color w:val="000000"/>
          <w:sz w:val="28"/>
          <w:szCs w:val="28"/>
          <w:lang w:eastAsia="en-US"/>
        </w:rPr>
      </w:pPr>
      <w:r w:rsidRPr="0092433F">
        <w:rPr>
          <w:b/>
          <w:color w:val="000000"/>
          <w:sz w:val="28"/>
          <w:szCs w:val="28"/>
          <w:lang w:eastAsia="en-US"/>
        </w:rPr>
        <w:t>1</w:t>
      </w:r>
      <w:r w:rsidR="00B73649">
        <w:rPr>
          <w:b/>
          <w:color w:val="000000"/>
          <w:sz w:val="28"/>
          <w:szCs w:val="28"/>
          <w:lang w:eastAsia="en-US"/>
        </w:rPr>
        <w:t>7</w:t>
      </w:r>
      <w:r w:rsidRPr="0092433F">
        <w:rPr>
          <w:b/>
          <w:color w:val="000000"/>
          <w:sz w:val="28"/>
          <w:szCs w:val="28"/>
          <w:lang w:eastAsia="en-US"/>
        </w:rPr>
        <w:t>. Проявлением каких заболеваний может быть рвота в период новорожденности.</w:t>
      </w:r>
    </w:p>
    <w:p w14:paraId="5687054A"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1. Пилоростеноз.</w:t>
      </w:r>
    </w:p>
    <w:p w14:paraId="14E2D3DC"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2. Пупочная грыжа.</w:t>
      </w:r>
    </w:p>
    <w:p w14:paraId="5CE64895"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 xml:space="preserve">3. </w:t>
      </w:r>
      <w:proofErr w:type="spellStart"/>
      <w:r w:rsidRPr="0092433F">
        <w:rPr>
          <w:color w:val="000000"/>
          <w:sz w:val="28"/>
          <w:szCs w:val="28"/>
          <w:lang w:eastAsia="en-US"/>
        </w:rPr>
        <w:t>Гастроэзофагеальный</w:t>
      </w:r>
      <w:proofErr w:type="spellEnd"/>
      <w:r w:rsidRPr="0092433F">
        <w:rPr>
          <w:color w:val="000000"/>
          <w:sz w:val="28"/>
          <w:szCs w:val="28"/>
          <w:lang w:eastAsia="en-US"/>
        </w:rPr>
        <w:t xml:space="preserve"> рефлюкс.</w:t>
      </w:r>
    </w:p>
    <w:p w14:paraId="097B55AC"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4. Катаральный омфалит.</w:t>
      </w:r>
    </w:p>
    <w:p w14:paraId="5B925D48"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5. Диафрагмальная грыжа.</w:t>
      </w:r>
    </w:p>
    <w:p w14:paraId="19117D08" w14:textId="77777777" w:rsidR="009E1203" w:rsidRPr="0092433F" w:rsidRDefault="009E1203" w:rsidP="00B74BC5">
      <w:pPr>
        <w:pStyle w:val="aa"/>
        <w:ind w:left="0"/>
        <w:rPr>
          <w:b/>
          <w:color w:val="000000"/>
          <w:sz w:val="28"/>
          <w:szCs w:val="28"/>
          <w:lang w:eastAsia="en-US"/>
        </w:rPr>
      </w:pPr>
      <w:r w:rsidRPr="0092433F">
        <w:rPr>
          <w:b/>
          <w:color w:val="000000"/>
          <w:sz w:val="28"/>
          <w:szCs w:val="28"/>
          <w:lang w:eastAsia="en-US"/>
        </w:rPr>
        <w:t>1</w:t>
      </w:r>
      <w:r w:rsidR="00B73649">
        <w:rPr>
          <w:b/>
          <w:color w:val="000000"/>
          <w:sz w:val="28"/>
          <w:szCs w:val="28"/>
          <w:lang w:eastAsia="en-US"/>
        </w:rPr>
        <w:t>8</w:t>
      </w:r>
      <w:r w:rsidRPr="0092433F">
        <w:rPr>
          <w:b/>
          <w:color w:val="000000"/>
          <w:sz w:val="28"/>
          <w:szCs w:val="28"/>
          <w:lang w:eastAsia="en-US"/>
        </w:rPr>
        <w:t>. У ребенка 3-х недельного возраста появилась рвота фонтаном. О каком</w:t>
      </w:r>
      <w:r w:rsidR="003D2B2A">
        <w:rPr>
          <w:b/>
          <w:color w:val="000000"/>
          <w:sz w:val="28"/>
          <w:szCs w:val="28"/>
          <w:lang w:eastAsia="en-US"/>
        </w:rPr>
        <w:t xml:space="preserve"> </w:t>
      </w:r>
      <w:r w:rsidRPr="0092433F">
        <w:rPr>
          <w:b/>
          <w:color w:val="000000"/>
          <w:sz w:val="28"/>
          <w:szCs w:val="28"/>
          <w:lang w:eastAsia="en-US"/>
        </w:rPr>
        <w:t>заболевании нужно подумать в первую очередь.</w:t>
      </w:r>
    </w:p>
    <w:p w14:paraId="4EF668A2"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 xml:space="preserve">1. </w:t>
      </w:r>
      <w:proofErr w:type="spellStart"/>
      <w:r w:rsidRPr="0092433F">
        <w:rPr>
          <w:color w:val="000000"/>
          <w:sz w:val="28"/>
          <w:szCs w:val="28"/>
          <w:lang w:eastAsia="en-US"/>
        </w:rPr>
        <w:t>Гастроэзофагеальный</w:t>
      </w:r>
      <w:proofErr w:type="spellEnd"/>
      <w:r w:rsidRPr="0092433F">
        <w:rPr>
          <w:color w:val="000000"/>
          <w:sz w:val="28"/>
          <w:szCs w:val="28"/>
          <w:lang w:eastAsia="en-US"/>
        </w:rPr>
        <w:t xml:space="preserve"> рефлюкс.</w:t>
      </w:r>
    </w:p>
    <w:p w14:paraId="5E18E8B0"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2. Адреногенитальный синдром.</w:t>
      </w:r>
    </w:p>
    <w:p w14:paraId="7CA39FF8"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3. Кишечная инфекция.</w:t>
      </w:r>
    </w:p>
    <w:p w14:paraId="2C3CECD9"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4. Пилоростеноз.</w:t>
      </w:r>
    </w:p>
    <w:p w14:paraId="38570F22"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5. Диафрагмальная грыжа.</w:t>
      </w:r>
    </w:p>
    <w:p w14:paraId="7EEC5E12" w14:textId="77777777" w:rsidR="009E1203" w:rsidRPr="0092433F" w:rsidRDefault="009E1203" w:rsidP="00B74BC5">
      <w:pPr>
        <w:pStyle w:val="aa"/>
        <w:ind w:left="0"/>
        <w:rPr>
          <w:b/>
          <w:color w:val="000000"/>
          <w:sz w:val="28"/>
          <w:szCs w:val="28"/>
          <w:lang w:eastAsia="en-US"/>
        </w:rPr>
      </w:pPr>
      <w:r w:rsidRPr="0092433F">
        <w:rPr>
          <w:b/>
          <w:color w:val="000000"/>
          <w:sz w:val="28"/>
          <w:szCs w:val="28"/>
          <w:lang w:eastAsia="en-US"/>
        </w:rPr>
        <w:t>1</w:t>
      </w:r>
      <w:r w:rsidR="00B73649">
        <w:rPr>
          <w:b/>
          <w:color w:val="000000"/>
          <w:sz w:val="28"/>
          <w:szCs w:val="28"/>
          <w:lang w:eastAsia="en-US"/>
        </w:rPr>
        <w:t>9</w:t>
      </w:r>
      <w:r w:rsidRPr="0092433F">
        <w:rPr>
          <w:b/>
          <w:color w:val="000000"/>
          <w:sz w:val="28"/>
          <w:szCs w:val="28"/>
          <w:lang w:eastAsia="en-US"/>
        </w:rPr>
        <w:t xml:space="preserve">. Лечение </w:t>
      </w:r>
      <w:proofErr w:type="spellStart"/>
      <w:r w:rsidRPr="0092433F">
        <w:rPr>
          <w:b/>
          <w:color w:val="000000"/>
          <w:sz w:val="28"/>
          <w:szCs w:val="28"/>
          <w:lang w:eastAsia="en-US"/>
        </w:rPr>
        <w:t>гастроэзофагеального</w:t>
      </w:r>
      <w:proofErr w:type="spellEnd"/>
      <w:r w:rsidRPr="0092433F">
        <w:rPr>
          <w:b/>
          <w:color w:val="000000"/>
          <w:sz w:val="28"/>
          <w:szCs w:val="28"/>
          <w:lang w:eastAsia="en-US"/>
        </w:rPr>
        <w:t xml:space="preserve"> рефлюкса в первые 3 месяца жизни:</w:t>
      </w:r>
    </w:p>
    <w:p w14:paraId="4CE1C6C2"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1. Позиционная терапия.</w:t>
      </w:r>
    </w:p>
    <w:p w14:paraId="0C92E1D0"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2. Хирургическое лечение.</w:t>
      </w:r>
    </w:p>
    <w:p w14:paraId="79ED9A29"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3. Диетотерапия.</w:t>
      </w:r>
    </w:p>
    <w:p w14:paraId="2B40208A"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4. Медикаментозное лечение.</w:t>
      </w:r>
    </w:p>
    <w:p w14:paraId="562D1B88"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5. Дозированное растяжение пищевода.</w:t>
      </w:r>
    </w:p>
    <w:p w14:paraId="1B862299" w14:textId="77777777" w:rsidR="009E1203" w:rsidRPr="0092433F" w:rsidRDefault="00B73649" w:rsidP="00B74BC5">
      <w:pPr>
        <w:pStyle w:val="aa"/>
        <w:ind w:left="0"/>
        <w:rPr>
          <w:b/>
          <w:color w:val="000000"/>
          <w:sz w:val="28"/>
          <w:szCs w:val="28"/>
          <w:lang w:eastAsia="en-US"/>
        </w:rPr>
      </w:pPr>
      <w:r>
        <w:rPr>
          <w:b/>
          <w:color w:val="000000"/>
          <w:sz w:val="28"/>
          <w:szCs w:val="28"/>
          <w:lang w:eastAsia="en-US"/>
        </w:rPr>
        <w:t>20</w:t>
      </w:r>
      <w:r w:rsidR="009E1203" w:rsidRPr="0092433F">
        <w:rPr>
          <w:b/>
          <w:color w:val="000000"/>
          <w:sz w:val="28"/>
          <w:szCs w:val="28"/>
          <w:lang w:eastAsia="en-US"/>
        </w:rPr>
        <w:t xml:space="preserve">.Показания к хирургическому лечению </w:t>
      </w:r>
      <w:proofErr w:type="spellStart"/>
      <w:r w:rsidR="009E1203" w:rsidRPr="0092433F">
        <w:rPr>
          <w:b/>
          <w:color w:val="000000"/>
          <w:sz w:val="28"/>
          <w:szCs w:val="28"/>
          <w:lang w:eastAsia="en-US"/>
        </w:rPr>
        <w:t>гастроэзофагеального</w:t>
      </w:r>
      <w:proofErr w:type="spellEnd"/>
      <w:r w:rsidR="009E1203" w:rsidRPr="0092433F">
        <w:rPr>
          <w:b/>
          <w:color w:val="000000"/>
          <w:sz w:val="28"/>
          <w:szCs w:val="28"/>
          <w:lang w:eastAsia="en-US"/>
        </w:rPr>
        <w:t xml:space="preserve"> рефлюкса:</w:t>
      </w:r>
    </w:p>
    <w:p w14:paraId="03EA1A88"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1. Неэффективность консервативной терапии в течение 4-6 месяцев.</w:t>
      </w:r>
    </w:p>
    <w:p w14:paraId="470889CE"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2. Выраженный эзофагит.</w:t>
      </w:r>
    </w:p>
    <w:p w14:paraId="2D9B78BB"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3. Пептический стеноз пищевода.</w:t>
      </w:r>
    </w:p>
    <w:p w14:paraId="4073700E"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t>4. Сохраняющийся аспирационный синдром.</w:t>
      </w:r>
    </w:p>
    <w:p w14:paraId="279EA5ED" w14:textId="77777777" w:rsidR="009E1203" w:rsidRPr="0092433F" w:rsidRDefault="009E1203" w:rsidP="00B74BC5">
      <w:pPr>
        <w:pStyle w:val="aa"/>
        <w:ind w:left="0"/>
        <w:rPr>
          <w:color w:val="000000"/>
          <w:sz w:val="28"/>
          <w:szCs w:val="28"/>
          <w:lang w:eastAsia="en-US"/>
        </w:rPr>
      </w:pPr>
      <w:r w:rsidRPr="0092433F">
        <w:rPr>
          <w:color w:val="000000"/>
          <w:sz w:val="28"/>
          <w:szCs w:val="28"/>
          <w:lang w:eastAsia="en-US"/>
        </w:rPr>
        <w:lastRenderedPageBreak/>
        <w:t>5. Грыжи пищеводного отверстия диафрагмы.</w:t>
      </w:r>
    </w:p>
    <w:p w14:paraId="0C502A9A" w14:textId="77777777" w:rsidR="009E1203" w:rsidRPr="0092433F" w:rsidRDefault="00B73649" w:rsidP="00B74BC5">
      <w:pPr>
        <w:autoSpaceDE w:val="0"/>
        <w:autoSpaceDN w:val="0"/>
        <w:adjustRightInd w:val="0"/>
        <w:ind w:left="0"/>
        <w:rPr>
          <w:rFonts w:eastAsia="TimesNewRoman"/>
          <w:b/>
          <w:sz w:val="28"/>
          <w:szCs w:val="28"/>
        </w:rPr>
      </w:pPr>
      <w:r>
        <w:rPr>
          <w:rFonts w:eastAsia="TimesNewRoman"/>
          <w:b/>
          <w:sz w:val="28"/>
          <w:szCs w:val="28"/>
        </w:rPr>
        <w:t>21</w:t>
      </w:r>
      <w:r w:rsidR="009E1203" w:rsidRPr="0092433F">
        <w:rPr>
          <w:rFonts w:eastAsia="TimesNewRoman"/>
          <w:b/>
          <w:sz w:val="28"/>
          <w:szCs w:val="28"/>
        </w:rPr>
        <w:t xml:space="preserve">. Какие клинические признаки отмечаются при </w:t>
      </w:r>
      <w:proofErr w:type="spellStart"/>
      <w:r w:rsidR="009E1203" w:rsidRPr="0092433F">
        <w:rPr>
          <w:rFonts w:eastAsia="TimesNewRoman"/>
          <w:b/>
          <w:sz w:val="28"/>
          <w:szCs w:val="28"/>
        </w:rPr>
        <w:t>гастроэзофагеальном</w:t>
      </w:r>
      <w:proofErr w:type="spellEnd"/>
      <w:r w:rsidR="009E1203" w:rsidRPr="0092433F">
        <w:rPr>
          <w:rFonts w:eastAsia="TimesNewRoman"/>
          <w:b/>
          <w:sz w:val="28"/>
          <w:szCs w:val="28"/>
        </w:rPr>
        <w:t xml:space="preserve"> рефлюксе?</w:t>
      </w:r>
    </w:p>
    <w:p w14:paraId="7A7EFD94" w14:textId="77777777" w:rsidR="009E1203" w:rsidRPr="0092433F" w:rsidRDefault="009E1203" w:rsidP="00B74BC5">
      <w:pPr>
        <w:autoSpaceDE w:val="0"/>
        <w:autoSpaceDN w:val="0"/>
        <w:adjustRightInd w:val="0"/>
        <w:ind w:left="0"/>
        <w:rPr>
          <w:rFonts w:eastAsia="TimesNewRoman"/>
          <w:sz w:val="28"/>
          <w:szCs w:val="28"/>
        </w:rPr>
      </w:pPr>
      <w:r w:rsidRPr="0092433F">
        <w:rPr>
          <w:rFonts w:eastAsia="TimesNewRoman"/>
          <w:sz w:val="28"/>
          <w:szCs w:val="28"/>
        </w:rPr>
        <w:t>1. Регулярная рвота фонтаном</w:t>
      </w:r>
    </w:p>
    <w:p w14:paraId="74D31A56" w14:textId="77777777" w:rsidR="009E1203" w:rsidRPr="0092433F" w:rsidRDefault="009E1203" w:rsidP="00B74BC5">
      <w:pPr>
        <w:autoSpaceDE w:val="0"/>
        <w:autoSpaceDN w:val="0"/>
        <w:adjustRightInd w:val="0"/>
        <w:ind w:left="0"/>
        <w:rPr>
          <w:rFonts w:eastAsia="TimesNewRoman"/>
          <w:sz w:val="28"/>
          <w:szCs w:val="28"/>
        </w:rPr>
      </w:pPr>
      <w:r w:rsidRPr="0092433F">
        <w:rPr>
          <w:rFonts w:eastAsia="TimesNewRoman"/>
          <w:sz w:val="28"/>
          <w:szCs w:val="28"/>
        </w:rPr>
        <w:t>2. Рвота створоженным молоком</w:t>
      </w:r>
    </w:p>
    <w:p w14:paraId="61A653F2" w14:textId="77777777" w:rsidR="009E1203" w:rsidRPr="0092433F" w:rsidRDefault="009E1203" w:rsidP="00B74BC5">
      <w:pPr>
        <w:autoSpaceDE w:val="0"/>
        <w:autoSpaceDN w:val="0"/>
        <w:adjustRightInd w:val="0"/>
        <w:ind w:left="0"/>
        <w:rPr>
          <w:rFonts w:eastAsia="TimesNewRoman"/>
          <w:sz w:val="28"/>
          <w:szCs w:val="28"/>
        </w:rPr>
      </w:pPr>
      <w:r w:rsidRPr="0092433F">
        <w:rPr>
          <w:rFonts w:eastAsia="TimesNewRoman"/>
          <w:sz w:val="28"/>
          <w:szCs w:val="28"/>
        </w:rPr>
        <w:t>3. возникновение рвоты сразу после кормления</w:t>
      </w:r>
    </w:p>
    <w:p w14:paraId="44EF4ABF" w14:textId="77777777" w:rsidR="009E1203" w:rsidRPr="0092433F" w:rsidRDefault="009E1203" w:rsidP="00B74BC5">
      <w:pPr>
        <w:autoSpaceDE w:val="0"/>
        <w:autoSpaceDN w:val="0"/>
        <w:adjustRightInd w:val="0"/>
        <w:ind w:left="0"/>
        <w:rPr>
          <w:rFonts w:eastAsia="TimesNewRoman"/>
          <w:sz w:val="28"/>
          <w:szCs w:val="28"/>
        </w:rPr>
      </w:pPr>
      <w:r w:rsidRPr="0092433F">
        <w:rPr>
          <w:rFonts w:eastAsia="TimesNewRoman"/>
          <w:sz w:val="28"/>
          <w:szCs w:val="28"/>
        </w:rPr>
        <w:t>4. замедление прибавки массы тела ребенка</w:t>
      </w:r>
    </w:p>
    <w:p w14:paraId="2B136771" w14:textId="77777777" w:rsidR="009E1203" w:rsidRPr="0092433F" w:rsidRDefault="009E1203" w:rsidP="00B74BC5">
      <w:pPr>
        <w:autoSpaceDE w:val="0"/>
        <w:autoSpaceDN w:val="0"/>
        <w:adjustRightInd w:val="0"/>
        <w:ind w:left="0"/>
        <w:rPr>
          <w:rFonts w:eastAsia="TimesNewRoman"/>
          <w:sz w:val="28"/>
          <w:szCs w:val="28"/>
        </w:rPr>
      </w:pPr>
      <w:r w:rsidRPr="0092433F">
        <w:rPr>
          <w:rFonts w:eastAsia="TimesNewRoman"/>
          <w:sz w:val="28"/>
          <w:szCs w:val="28"/>
        </w:rPr>
        <w:t>5. возникновение рвоты через час после кормления</w:t>
      </w:r>
    </w:p>
    <w:p w14:paraId="22741CAA" w14:textId="77777777" w:rsidR="00330F23" w:rsidRPr="00330F23" w:rsidRDefault="00914E17" w:rsidP="00B74BC5">
      <w:pPr>
        <w:autoSpaceDE w:val="0"/>
        <w:autoSpaceDN w:val="0"/>
        <w:adjustRightInd w:val="0"/>
        <w:ind w:left="0"/>
        <w:rPr>
          <w:rFonts w:eastAsia="TimesNewRoman"/>
          <w:sz w:val="28"/>
          <w:szCs w:val="28"/>
        </w:rPr>
      </w:pPr>
      <w:r w:rsidRPr="00330F23">
        <w:rPr>
          <w:rFonts w:eastAsia="TimesNewRoman"/>
          <w:b/>
          <w:sz w:val="28"/>
          <w:szCs w:val="28"/>
        </w:rPr>
        <w:t xml:space="preserve"> </w:t>
      </w:r>
      <w:r w:rsidR="00330F23" w:rsidRPr="00330F23">
        <w:rPr>
          <w:rFonts w:eastAsia="TimesNewRoman"/>
          <w:b/>
          <w:sz w:val="28"/>
          <w:szCs w:val="28"/>
        </w:rPr>
        <w:t>22.</w:t>
      </w:r>
      <w:r w:rsidR="00330F23" w:rsidRPr="00330F23">
        <w:rPr>
          <w:rFonts w:eastAsia="TimesNewRoman"/>
          <w:b/>
          <w:sz w:val="28"/>
          <w:szCs w:val="28"/>
        </w:rPr>
        <w:tab/>
        <w:t>Диагностическими критериями пилороспазма новорожденных являются</w:t>
      </w:r>
      <w:r w:rsidR="00330F23" w:rsidRPr="00330F23">
        <w:rPr>
          <w:rFonts w:eastAsia="TimesNewRoman"/>
          <w:sz w:val="28"/>
          <w:szCs w:val="28"/>
        </w:rPr>
        <w:t>:</w:t>
      </w:r>
    </w:p>
    <w:p w14:paraId="5B7C6B97" w14:textId="77777777" w:rsidR="00330F23" w:rsidRPr="005D0B83" w:rsidRDefault="00330F23" w:rsidP="00B74BC5">
      <w:pPr>
        <w:pStyle w:val="aa"/>
        <w:numPr>
          <w:ilvl w:val="0"/>
          <w:numId w:val="23"/>
        </w:numPr>
        <w:autoSpaceDE w:val="0"/>
        <w:autoSpaceDN w:val="0"/>
        <w:adjustRightInd w:val="0"/>
        <w:ind w:left="0" w:firstLine="0"/>
        <w:rPr>
          <w:rFonts w:eastAsia="TimesNewRoman"/>
          <w:sz w:val="28"/>
          <w:szCs w:val="28"/>
        </w:rPr>
      </w:pPr>
      <w:r w:rsidRPr="005D0B83">
        <w:rPr>
          <w:rFonts w:eastAsia="TimesNewRoman"/>
          <w:sz w:val="28"/>
          <w:szCs w:val="28"/>
        </w:rPr>
        <w:t>Срыгивания и рвота с первого дня жизни</w:t>
      </w:r>
    </w:p>
    <w:p w14:paraId="4F3864C9" w14:textId="77777777" w:rsidR="00330F23" w:rsidRPr="005D0B83" w:rsidRDefault="00330F23" w:rsidP="00B74BC5">
      <w:pPr>
        <w:pStyle w:val="aa"/>
        <w:numPr>
          <w:ilvl w:val="0"/>
          <w:numId w:val="23"/>
        </w:numPr>
        <w:autoSpaceDE w:val="0"/>
        <w:autoSpaceDN w:val="0"/>
        <w:adjustRightInd w:val="0"/>
        <w:ind w:left="0" w:firstLine="0"/>
        <w:rPr>
          <w:rFonts w:eastAsia="TimesNewRoman"/>
          <w:sz w:val="28"/>
          <w:szCs w:val="28"/>
        </w:rPr>
      </w:pPr>
      <w:r w:rsidRPr="005D0B83">
        <w:rPr>
          <w:rFonts w:eastAsia="TimesNewRoman"/>
          <w:sz w:val="28"/>
          <w:szCs w:val="28"/>
        </w:rPr>
        <w:t>Срыгивания и рвота со 2-й недели жизни</w:t>
      </w:r>
    </w:p>
    <w:p w14:paraId="417F4032" w14:textId="77777777" w:rsidR="00330F23" w:rsidRPr="005D0B83" w:rsidRDefault="00330F23" w:rsidP="00B74BC5">
      <w:pPr>
        <w:pStyle w:val="aa"/>
        <w:numPr>
          <w:ilvl w:val="0"/>
          <w:numId w:val="23"/>
        </w:numPr>
        <w:autoSpaceDE w:val="0"/>
        <w:autoSpaceDN w:val="0"/>
        <w:adjustRightInd w:val="0"/>
        <w:ind w:left="0" w:firstLine="0"/>
        <w:rPr>
          <w:rFonts w:eastAsia="TimesNewRoman"/>
          <w:sz w:val="28"/>
          <w:szCs w:val="28"/>
        </w:rPr>
      </w:pPr>
      <w:r w:rsidRPr="005D0B83">
        <w:rPr>
          <w:rFonts w:eastAsia="TimesNewRoman"/>
          <w:sz w:val="28"/>
          <w:szCs w:val="28"/>
        </w:rPr>
        <w:t>Симптом «песочных часов»</w:t>
      </w:r>
    </w:p>
    <w:p w14:paraId="49CE9B73" w14:textId="77777777" w:rsidR="00330F23" w:rsidRPr="005D0B83" w:rsidRDefault="00330F23" w:rsidP="00B74BC5">
      <w:pPr>
        <w:pStyle w:val="aa"/>
        <w:numPr>
          <w:ilvl w:val="0"/>
          <w:numId w:val="23"/>
        </w:numPr>
        <w:autoSpaceDE w:val="0"/>
        <w:autoSpaceDN w:val="0"/>
        <w:adjustRightInd w:val="0"/>
        <w:ind w:left="0" w:firstLine="0"/>
        <w:rPr>
          <w:rFonts w:eastAsia="TimesNewRoman"/>
          <w:sz w:val="28"/>
          <w:szCs w:val="28"/>
        </w:rPr>
      </w:pPr>
      <w:r w:rsidRPr="005D0B83">
        <w:rPr>
          <w:rFonts w:eastAsia="TimesNewRoman"/>
          <w:sz w:val="28"/>
          <w:szCs w:val="28"/>
        </w:rPr>
        <w:t>Беспокойство</w:t>
      </w:r>
    </w:p>
    <w:p w14:paraId="162E6A17" w14:textId="77777777" w:rsidR="00330F23" w:rsidRPr="005D0B83" w:rsidRDefault="00330F23" w:rsidP="00B74BC5">
      <w:pPr>
        <w:pStyle w:val="aa"/>
        <w:numPr>
          <w:ilvl w:val="0"/>
          <w:numId w:val="23"/>
        </w:numPr>
        <w:autoSpaceDE w:val="0"/>
        <w:autoSpaceDN w:val="0"/>
        <w:adjustRightInd w:val="0"/>
        <w:ind w:left="0" w:firstLine="0"/>
        <w:rPr>
          <w:rFonts w:eastAsia="TimesNewRoman"/>
          <w:sz w:val="28"/>
          <w:szCs w:val="28"/>
        </w:rPr>
      </w:pPr>
      <w:r w:rsidRPr="005D0B83">
        <w:rPr>
          <w:rFonts w:eastAsia="TimesNewRoman"/>
          <w:sz w:val="28"/>
          <w:szCs w:val="28"/>
        </w:rPr>
        <w:t>Нормальный стул</w:t>
      </w:r>
    </w:p>
    <w:p w14:paraId="0DA8A9A2" w14:textId="77777777" w:rsidR="00330F23" w:rsidRPr="005D0B83" w:rsidRDefault="00330F23" w:rsidP="00B74BC5">
      <w:pPr>
        <w:pStyle w:val="aa"/>
        <w:numPr>
          <w:ilvl w:val="0"/>
          <w:numId w:val="23"/>
        </w:numPr>
        <w:autoSpaceDE w:val="0"/>
        <w:autoSpaceDN w:val="0"/>
        <w:adjustRightInd w:val="0"/>
        <w:ind w:left="0" w:firstLine="0"/>
        <w:rPr>
          <w:rFonts w:eastAsia="TimesNewRoman"/>
          <w:sz w:val="28"/>
          <w:szCs w:val="28"/>
        </w:rPr>
      </w:pPr>
      <w:r w:rsidRPr="005D0B83">
        <w:rPr>
          <w:rFonts w:eastAsia="TimesNewRoman"/>
          <w:sz w:val="28"/>
          <w:szCs w:val="28"/>
        </w:rPr>
        <w:t>Жидкий стул</w:t>
      </w:r>
    </w:p>
    <w:p w14:paraId="1A8064F3" w14:textId="77777777" w:rsidR="00330F23" w:rsidRPr="005D0B83" w:rsidRDefault="00330F23" w:rsidP="00B74BC5">
      <w:pPr>
        <w:pStyle w:val="aa"/>
        <w:numPr>
          <w:ilvl w:val="0"/>
          <w:numId w:val="23"/>
        </w:numPr>
        <w:autoSpaceDE w:val="0"/>
        <w:autoSpaceDN w:val="0"/>
        <w:adjustRightInd w:val="0"/>
        <w:ind w:left="0" w:firstLine="0"/>
        <w:rPr>
          <w:rFonts w:eastAsia="TimesNewRoman"/>
          <w:sz w:val="28"/>
          <w:szCs w:val="28"/>
        </w:rPr>
      </w:pPr>
      <w:r w:rsidRPr="005D0B83">
        <w:rPr>
          <w:rFonts w:eastAsia="TimesNewRoman"/>
          <w:sz w:val="28"/>
          <w:szCs w:val="28"/>
        </w:rPr>
        <w:t>Рвота створоженным молоком</w:t>
      </w:r>
    </w:p>
    <w:p w14:paraId="4AAD817D" w14:textId="77777777" w:rsidR="00330F23" w:rsidRPr="005D0B83" w:rsidRDefault="00330F23" w:rsidP="00B74BC5">
      <w:pPr>
        <w:pStyle w:val="aa"/>
        <w:numPr>
          <w:ilvl w:val="0"/>
          <w:numId w:val="23"/>
        </w:numPr>
        <w:autoSpaceDE w:val="0"/>
        <w:autoSpaceDN w:val="0"/>
        <w:adjustRightInd w:val="0"/>
        <w:ind w:left="0" w:firstLine="0"/>
        <w:rPr>
          <w:rFonts w:eastAsia="TimesNewRoman"/>
          <w:sz w:val="28"/>
          <w:szCs w:val="28"/>
        </w:rPr>
      </w:pPr>
      <w:r w:rsidRPr="005D0B83">
        <w:rPr>
          <w:rFonts w:eastAsia="TimesNewRoman"/>
          <w:sz w:val="28"/>
          <w:szCs w:val="28"/>
        </w:rPr>
        <w:t>Рвота с примесью желчи</w:t>
      </w:r>
    </w:p>
    <w:p w14:paraId="7D4D6FA0" w14:textId="77777777" w:rsidR="00330F23" w:rsidRPr="005D0B83" w:rsidRDefault="00330F23" w:rsidP="00B74BC5">
      <w:pPr>
        <w:pStyle w:val="aa"/>
        <w:numPr>
          <w:ilvl w:val="0"/>
          <w:numId w:val="23"/>
        </w:numPr>
        <w:autoSpaceDE w:val="0"/>
        <w:autoSpaceDN w:val="0"/>
        <w:adjustRightInd w:val="0"/>
        <w:ind w:left="0" w:firstLine="0"/>
        <w:rPr>
          <w:rFonts w:eastAsia="TimesNewRoman"/>
          <w:sz w:val="28"/>
          <w:szCs w:val="28"/>
        </w:rPr>
      </w:pPr>
      <w:proofErr w:type="spellStart"/>
      <w:r w:rsidRPr="005D0B83">
        <w:rPr>
          <w:rFonts w:eastAsia="TimesNewRoman"/>
          <w:sz w:val="28"/>
          <w:szCs w:val="28"/>
        </w:rPr>
        <w:t>Гипокалиемия</w:t>
      </w:r>
      <w:proofErr w:type="spellEnd"/>
    </w:p>
    <w:p w14:paraId="1EC03773" w14:textId="77777777" w:rsidR="00330F23" w:rsidRPr="00330F23" w:rsidRDefault="00330F23" w:rsidP="00B74BC5">
      <w:pPr>
        <w:autoSpaceDE w:val="0"/>
        <w:autoSpaceDN w:val="0"/>
        <w:adjustRightInd w:val="0"/>
        <w:ind w:left="0"/>
        <w:rPr>
          <w:rFonts w:eastAsia="TimesNewRoman"/>
          <w:b/>
          <w:sz w:val="28"/>
          <w:szCs w:val="28"/>
        </w:rPr>
      </w:pPr>
      <w:r w:rsidRPr="00330F23">
        <w:rPr>
          <w:rFonts w:eastAsia="TimesNewRoman"/>
          <w:b/>
          <w:sz w:val="28"/>
          <w:szCs w:val="28"/>
        </w:rPr>
        <w:t>23.</w:t>
      </w:r>
      <w:r w:rsidRPr="00330F23">
        <w:rPr>
          <w:rFonts w:eastAsia="TimesNewRoman"/>
          <w:b/>
          <w:sz w:val="28"/>
          <w:szCs w:val="28"/>
        </w:rPr>
        <w:tab/>
        <w:t>Причинами динамической кишечной непроходимости являются:</w:t>
      </w:r>
    </w:p>
    <w:p w14:paraId="4F1C0706" w14:textId="77777777" w:rsidR="00330F23" w:rsidRPr="005D0B83" w:rsidRDefault="00330F23" w:rsidP="00B74BC5">
      <w:pPr>
        <w:pStyle w:val="aa"/>
        <w:numPr>
          <w:ilvl w:val="0"/>
          <w:numId w:val="24"/>
        </w:numPr>
        <w:autoSpaceDE w:val="0"/>
        <w:autoSpaceDN w:val="0"/>
        <w:adjustRightInd w:val="0"/>
        <w:ind w:left="0" w:firstLine="0"/>
        <w:rPr>
          <w:rFonts w:eastAsia="TimesNewRoman"/>
          <w:sz w:val="28"/>
          <w:szCs w:val="28"/>
        </w:rPr>
      </w:pPr>
      <w:r w:rsidRPr="005D0B83">
        <w:rPr>
          <w:rFonts w:eastAsia="TimesNewRoman"/>
          <w:sz w:val="28"/>
          <w:szCs w:val="28"/>
        </w:rPr>
        <w:t>Врожденная дисфункция коры надпочечников</w:t>
      </w:r>
    </w:p>
    <w:p w14:paraId="01465FA1" w14:textId="77777777" w:rsidR="00330F23" w:rsidRPr="005D0B83" w:rsidRDefault="00330F23" w:rsidP="00B74BC5">
      <w:pPr>
        <w:pStyle w:val="aa"/>
        <w:numPr>
          <w:ilvl w:val="0"/>
          <w:numId w:val="24"/>
        </w:numPr>
        <w:autoSpaceDE w:val="0"/>
        <w:autoSpaceDN w:val="0"/>
        <w:adjustRightInd w:val="0"/>
        <w:ind w:left="0" w:firstLine="0"/>
        <w:rPr>
          <w:rFonts w:eastAsia="TimesNewRoman"/>
          <w:sz w:val="28"/>
          <w:szCs w:val="28"/>
        </w:rPr>
      </w:pPr>
      <w:r w:rsidRPr="005D0B83">
        <w:rPr>
          <w:rFonts w:eastAsia="TimesNewRoman"/>
          <w:sz w:val="28"/>
          <w:szCs w:val="28"/>
        </w:rPr>
        <w:t>Нарушение мозгового кровообращения 3-й степени</w:t>
      </w:r>
    </w:p>
    <w:p w14:paraId="03CF4CED" w14:textId="77777777" w:rsidR="00330F23" w:rsidRPr="005D0B83" w:rsidRDefault="00330F23" w:rsidP="00B74BC5">
      <w:pPr>
        <w:pStyle w:val="aa"/>
        <w:numPr>
          <w:ilvl w:val="0"/>
          <w:numId w:val="24"/>
        </w:numPr>
        <w:autoSpaceDE w:val="0"/>
        <w:autoSpaceDN w:val="0"/>
        <w:adjustRightInd w:val="0"/>
        <w:ind w:left="0" w:firstLine="0"/>
        <w:rPr>
          <w:rFonts w:eastAsia="TimesNewRoman"/>
          <w:sz w:val="28"/>
          <w:szCs w:val="28"/>
        </w:rPr>
      </w:pPr>
      <w:proofErr w:type="spellStart"/>
      <w:r w:rsidRPr="005D0B83">
        <w:rPr>
          <w:rFonts w:eastAsia="TimesNewRoman"/>
          <w:sz w:val="28"/>
          <w:szCs w:val="28"/>
        </w:rPr>
        <w:t>Дуоденальногастральный</w:t>
      </w:r>
      <w:proofErr w:type="spellEnd"/>
      <w:r w:rsidRPr="005D0B83">
        <w:rPr>
          <w:rFonts w:eastAsia="TimesNewRoman"/>
          <w:sz w:val="28"/>
          <w:szCs w:val="28"/>
        </w:rPr>
        <w:t xml:space="preserve"> рефлюкс</w:t>
      </w:r>
    </w:p>
    <w:p w14:paraId="42C6E4BC" w14:textId="77777777" w:rsidR="00330F23" w:rsidRPr="005D0B83" w:rsidRDefault="00330F23" w:rsidP="00B74BC5">
      <w:pPr>
        <w:pStyle w:val="aa"/>
        <w:numPr>
          <w:ilvl w:val="0"/>
          <w:numId w:val="24"/>
        </w:numPr>
        <w:autoSpaceDE w:val="0"/>
        <w:autoSpaceDN w:val="0"/>
        <w:adjustRightInd w:val="0"/>
        <w:ind w:left="0" w:firstLine="0"/>
        <w:rPr>
          <w:rFonts w:eastAsia="TimesNewRoman"/>
          <w:sz w:val="28"/>
          <w:szCs w:val="28"/>
        </w:rPr>
      </w:pPr>
      <w:r w:rsidRPr="005D0B83">
        <w:rPr>
          <w:rFonts w:eastAsia="TimesNewRoman"/>
          <w:sz w:val="28"/>
          <w:szCs w:val="28"/>
        </w:rPr>
        <w:t>Язвенно-некротический энтероколит</w:t>
      </w:r>
    </w:p>
    <w:p w14:paraId="6341CDF4" w14:textId="77777777" w:rsidR="00330F23" w:rsidRPr="005D0B83" w:rsidRDefault="00330F23" w:rsidP="00B74BC5">
      <w:pPr>
        <w:pStyle w:val="aa"/>
        <w:numPr>
          <w:ilvl w:val="0"/>
          <w:numId w:val="24"/>
        </w:numPr>
        <w:autoSpaceDE w:val="0"/>
        <w:autoSpaceDN w:val="0"/>
        <w:adjustRightInd w:val="0"/>
        <w:ind w:left="0" w:firstLine="0"/>
        <w:rPr>
          <w:rFonts w:eastAsia="TimesNewRoman"/>
          <w:sz w:val="28"/>
          <w:szCs w:val="28"/>
        </w:rPr>
      </w:pPr>
      <w:r w:rsidRPr="005D0B83">
        <w:rPr>
          <w:rFonts w:eastAsia="TimesNewRoman"/>
          <w:sz w:val="28"/>
          <w:szCs w:val="28"/>
        </w:rPr>
        <w:t>Атрезия двенадцатиперстной кишки</w:t>
      </w:r>
    </w:p>
    <w:p w14:paraId="6E86F96E" w14:textId="77777777" w:rsidR="009E1203" w:rsidRPr="005D0B83" w:rsidRDefault="00330F23" w:rsidP="00B74BC5">
      <w:pPr>
        <w:pStyle w:val="aa"/>
        <w:numPr>
          <w:ilvl w:val="0"/>
          <w:numId w:val="24"/>
        </w:numPr>
        <w:autoSpaceDE w:val="0"/>
        <w:autoSpaceDN w:val="0"/>
        <w:adjustRightInd w:val="0"/>
        <w:ind w:left="0" w:firstLine="0"/>
        <w:rPr>
          <w:rFonts w:eastAsia="TimesNewRoman"/>
          <w:sz w:val="28"/>
          <w:szCs w:val="28"/>
        </w:rPr>
      </w:pPr>
      <w:proofErr w:type="spellStart"/>
      <w:r w:rsidRPr="005D0B83">
        <w:rPr>
          <w:rFonts w:eastAsia="TimesNewRoman"/>
          <w:sz w:val="28"/>
          <w:szCs w:val="28"/>
        </w:rPr>
        <w:t>Гипокалиемия</w:t>
      </w:r>
      <w:proofErr w:type="spellEnd"/>
      <w:r w:rsidR="00914E17" w:rsidRPr="005D0B83">
        <w:rPr>
          <w:rFonts w:eastAsia="TimesNewRoman"/>
          <w:b/>
          <w:sz w:val="28"/>
          <w:szCs w:val="28"/>
        </w:rPr>
        <w:t xml:space="preserve"> </w:t>
      </w:r>
    </w:p>
    <w:p w14:paraId="4B1BF176" w14:textId="77777777" w:rsidR="009E1203" w:rsidRPr="0092433F" w:rsidRDefault="009E1203" w:rsidP="00B74BC5">
      <w:pPr>
        <w:autoSpaceDE w:val="0"/>
        <w:autoSpaceDN w:val="0"/>
        <w:adjustRightInd w:val="0"/>
        <w:ind w:left="0"/>
        <w:rPr>
          <w:rFonts w:eastAsia="TimesNewRoman"/>
          <w:b/>
          <w:sz w:val="28"/>
          <w:szCs w:val="28"/>
        </w:rPr>
      </w:pPr>
      <w:r w:rsidRPr="0092433F">
        <w:rPr>
          <w:rFonts w:eastAsia="TimesNewRoman"/>
          <w:b/>
          <w:sz w:val="28"/>
          <w:szCs w:val="28"/>
        </w:rPr>
        <w:t>2</w:t>
      </w:r>
      <w:r w:rsidR="00B73649">
        <w:rPr>
          <w:rFonts w:eastAsia="TimesNewRoman"/>
          <w:b/>
          <w:sz w:val="28"/>
          <w:szCs w:val="28"/>
        </w:rPr>
        <w:t>4</w:t>
      </w:r>
      <w:r w:rsidRPr="0092433F">
        <w:rPr>
          <w:rFonts w:eastAsia="TimesNewRoman"/>
          <w:b/>
          <w:sz w:val="28"/>
          <w:szCs w:val="28"/>
        </w:rPr>
        <w:t>. Какие признаки характерны для пилоростеноза?</w:t>
      </w:r>
    </w:p>
    <w:p w14:paraId="0A0B297E" w14:textId="77777777" w:rsidR="009E1203" w:rsidRPr="0092433F" w:rsidRDefault="009E1203" w:rsidP="00B74BC5">
      <w:pPr>
        <w:autoSpaceDE w:val="0"/>
        <w:autoSpaceDN w:val="0"/>
        <w:adjustRightInd w:val="0"/>
        <w:ind w:left="0"/>
        <w:rPr>
          <w:rFonts w:eastAsia="TimesNewRoman"/>
          <w:sz w:val="28"/>
          <w:szCs w:val="28"/>
        </w:rPr>
      </w:pPr>
      <w:r w:rsidRPr="0092433F">
        <w:rPr>
          <w:rFonts w:eastAsia="TimesNewRoman"/>
          <w:sz w:val="28"/>
          <w:szCs w:val="28"/>
        </w:rPr>
        <w:t>1. Частые срыгивания</w:t>
      </w:r>
    </w:p>
    <w:p w14:paraId="69437048" w14:textId="77777777" w:rsidR="009E1203" w:rsidRPr="0092433F" w:rsidRDefault="009E1203" w:rsidP="00B74BC5">
      <w:pPr>
        <w:autoSpaceDE w:val="0"/>
        <w:autoSpaceDN w:val="0"/>
        <w:adjustRightInd w:val="0"/>
        <w:ind w:left="0"/>
        <w:rPr>
          <w:rFonts w:eastAsia="TimesNewRoman"/>
          <w:sz w:val="28"/>
          <w:szCs w:val="28"/>
        </w:rPr>
      </w:pPr>
      <w:r w:rsidRPr="0092433F">
        <w:rPr>
          <w:rFonts w:eastAsia="TimesNewRoman"/>
          <w:sz w:val="28"/>
          <w:szCs w:val="28"/>
        </w:rPr>
        <w:t>2. Учащенный стул</w:t>
      </w:r>
    </w:p>
    <w:p w14:paraId="5B376C1F" w14:textId="77777777" w:rsidR="009E1203" w:rsidRPr="0092433F" w:rsidRDefault="009E1203" w:rsidP="00B74BC5">
      <w:pPr>
        <w:autoSpaceDE w:val="0"/>
        <w:autoSpaceDN w:val="0"/>
        <w:adjustRightInd w:val="0"/>
        <w:ind w:left="0"/>
        <w:rPr>
          <w:rFonts w:eastAsia="TimesNewRoman"/>
          <w:sz w:val="28"/>
          <w:szCs w:val="28"/>
        </w:rPr>
      </w:pPr>
      <w:r w:rsidRPr="0092433F">
        <w:rPr>
          <w:rFonts w:eastAsia="TimesNewRoman"/>
          <w:sz w:val="28"/>
          <w:szCs w:val="28"/>
        </w:rPr>
        <w:t>3. Снижение массы тела</w:t>
      </w:r>
    </w:p>
    <w:p w14:paraId="783BC5AA" w14:textId="77777777" w:rsidR="009E1203" w:rsidRPr="0092433F" w:rsidRDefault="009E1203" w:rsidP="00B74BC5">
      <w:pPr>
        <w:autoSpaceDE w:val="0"/>
        <w:autoSpaceDN w:val="0"/>
        <w:adjustRightInd w:val="0"/>
        <w:ind w:left="0"/>
        <w:rPr>
          <w:rFonts w:eastAsia="TimesNewRoman"/>
          <w:sz w:val="28"/>
          <w:szCs w:val="28"/>
        </w:rPr>
      </w:pPr>
      <w:r w:rsidRPr="0092433F">
        <w:rPr>
          <w:rFonts w:eastAsia="TimesNewRoman"/>
          <w:sz w:val="28"/>
          <w:szCs w:val="28"/>
        </w:rPr>
        <w:t>4. Регулярная рвота фонтаном</w:t>
      </w:r>
    </w:p>
    <w:p w14:paraId="281AF3E2" w14:textId="77777777" w:rsidR="008B1035" w:rsidRPr="008B1035" w:rsidRDefault="009E1203" w:rsidP="00B74BC5">
      <w:pPr>
        <w:autoSpaceDE w:val="0"/>
        <w:autoSpaceDN w:val="0"/>
        <w:adjustRightInd w:val="0"/>
        <w:ind w:left="0"/>
        <w:rPr>
          <w:rFonts w:eastAsia="TimesNewRoman"/>
          <w:sz w:val="24"/>
          <w:szCs w:val="24"/>
        </w:rPr>
      </w:pPr>
      <w:r w:rsidRPr="0092433F">
        <w:rPr>
          <w:rFonts w:eastAsia="TimesNewRoman"/>
          <w:sz w:val="28"/>
          <w:szCs w:val="28"/>
        </w:rPr>
        <w:t>5. Запоры</w:t>
      </w:r>
      <w:r w:rsidRPr="00020BB1">
        <w:rPr>
          <w:rFonts w:eastAsia="TimesNewRoman"/>
          <w:sz w:val="24"/>
          <w:szCs w:val="24"/>
        </w:rPr>
        <w:t xml:space="preserve"> </w:t>
      </w:r>
    </w:p>
    <w:p w14:paraId="2D0AF8F3" w14:textId="77777777" w:rsidR="008B1035" w:rsidRPr="005D0B83" w:rsidRDefault="005D0B83" w:rsidP="00B74BC5">
      <w:pPr>
        <w:autoSpaceDE w:val="0"/>
        <w:autoSpaceDN w:val="0"/>
        <w:adjustRightInd w:val="0"/>
        <w:ind w:left="0"/>
        <w:rPr>
          <w:rFonts w:eastAsia="TimesNewRoman"/>
          <w:b/>
          <w:sz w:val="28"/>
          <w:szCs w:val="28"/>
        </w:rPr>
      </w:pPr>
      <w:r w:rsidRPr="005D0B83">
        <w:rPr>
          <w:rFonts w:eastAsia="TimesNewRoman"/>
          <w:b/>
          <w:sz w:val="28"/>
          <w:szCs w:val="28"/>
        </w:rPr>
        <w:t>25</w:t>
      </w:r>
      <w:r w:rsidR="008B1035" w:rsidRPr="005D0B83">
        <w:rPr>
          <w:rFonts w:eastAsia="TimesNewRoman"/>
          <w:b/>
          <w:sz w:val="28"/>
          <w:szCs w:val="28"/>
        </w:rPr>
        <w:t>.</w:t>
      </w:r>
      <w:r w:rsidR="008B1035" w:rsidRPr="005D0B83">
        <w:rPr>
          <w:rFonts w:eastAsia="TimesNewRoman"/>
          <w:b/>
          <w:sz w:val="28"/>
          <w:szCs w:val="28"/>
        </w:rPr>
        <w:tab/>
        <w:t>В лечении эзофагита новорожденных используют:</w:t>
      </w:r>
    </w:p>
    <w:p w14:paraId="18FD3F92" w14:textId="77777777" w:rsidR="008B1035" w:rsidRPr="005D0B83" w:rsidRDefault="008B1035" w:rsidP="00B74BC5">
      <w:pPr>
        <w:pStyle w:val="aa"/>
        <w:numPr>
          <w:ilvl w:val="1"/>
          <w:numId w:val="27"/>
        </w:numPr>
        <w:autoSpaceDE w:val="0"/>
        <w:autoSpaceDN w:val="0"/>
        <w:adjustRightInd w:val="0"/>
        <w:ind w:left="0" w:firstLine="0"/>
        <w:rPr>
          <w:rFonts w:eastAsia="TimesNewRoman"/>
          <w:sz w:val="28"/>
          <w:szCs w:val="28"/>
        </w:rPr>
      </w:pPr>
      <w:r w:rsidRPr="005D0B83">
        <w:rPr>
          <w:rFonts w:eastAsia="TimesNewRoman"/>
          <w:sz w:val="28"/>
          <w:szCs w:val="28"/>
        </w:rPr>
        <w:t>Гентамицин</w:t>
      </w:r>
    </w:p>
    <w:p w14:paraId="467C8DD8" w14:textId="77777777" w:rsidR="008B1035" w:rsidRPr="005D0B83" w:rsidRDefault="008B1035" w:rsidP="00B74BC5">
      <w:pPr>
        <w:pStyle w:val="aa"/>
        <w:numPr>
          <w:ilvl w:val="1"/>
          <w:numId w:val="27"/>
        </w:numPr>
        <w:autoSpaceDE w:val="0"/>
        <w:autoSpaceDN w:val="0"/>
        <w:adjustRightInd w:val="0"/>
        <w:ind w:left="0" w:firstLine="0"/>
        <w:rPr>
          <w:rFonts w:eastAsia="TimesNewRoman"/>
          <w:sz w:val="28"/>
          <w:szCs w:val="28"/>
        </w:rPr>
      </w:pPr>
      <w:proofErr w:type="spellStart"/>
      <w:r w:rsidRPr="005D0B83">
        <w:rPr>
          <w:rFonts w:eastAsia="TimesNewRoman"/>
          <w:sz w:val="28"/>
          <w:szCs w:val="28"/>
        </w:rPr>
        <w:t>Бактрим</w:t>
      </w:r>
      <w:proofErr w:type="spellEnd"/>
    </w:p>
    <w:p w14:paraId="335A6E16" w14:textId="77777777" w:rsidR="008B1035" w:rsidRPr="005D0B83" w:rsidRDefault="008B1035" w:rsidP="00B74BC5">
      <w:pPr>
        <w:pStyle w:val="aa"/>
        <w:numPr>
          <w:ilvl w:val="1"/>
          <w:numId w:val="27"/>
        </w:numPr>
        <w:autoSpaceDE w:val="0"/>
        <w:autoSpaceDN w:val="0"/>
        <w:adjustRightInd w:val="0"/>
        <w:ind w:left="0" w:firstLine="0"/>
        <w:rPr>
          <w:rFonts w:eastAsia="TimesNewRoman"/>
          <w:sz w:val="28"/>
          <w:szCs w:val="28"/>
        </w:rPr>
      </w:pPr>
      <w:proofErr w:type="spellStart"/>
      <w:r w:rsidRPr="005D0B83">
        <w:rPr>
          <w:rFonts w:eastAsia="TimesNewRoman"/>
          <w:sz w:val="28"/>
          <w:szCs w:val="28"/>
        </w:rPr>
        <w:t>Церукал</w:t>
      </w:r>
      <w:proofErr w:type="spellEnd"/>
    </w:p>
    <w:p w14:paraId="2F3E1AEF" w14:textId="77777777" w:rsidR="008B1035" w:rsidRPr="005D0B83" w:rsidRDefault="008B1035" w:rsidP="00B74BC5">
      <w:pPr>
        <w:pStyle w:val="aa"/>
        <w:numPr>
          <w:ilvl w:val="1"/>
          <w:numId w:val="27"/>
        </w:numPr>
        <w:autoSpaceDE w:val="0"/>
        <w:autoSpaceDN w:val="0"/>
        <w:adjustRightInd w:val="0"/>
        <w:ind w:left="0" w:firstLine="0"/>
        <w:rPr>
          <w:rFonts w:eastAsia="TimesNewRoman"/>
          <w:sz w:val="28"/>
          <w:szCs w:val="28"/>
        </w:rPr>
      </w:pPr>
      <w:proofErr w:type="spellStart"/>
      <w:r w:rsidRPr="005D0B83">
        <w:rPr>
          <w:rFonts w:eastAsia="TimesNewRoman"/>
          <w:sz w:val="28"/>
          <w:szCs w:val="28"/>
        </w:rPr>
        <w:t>Альмагель</w:t>
      </w:r>
      <w:proofErr w:type="spellEnd"/>
    </w:p>
    <w:p w14:paraId="7C9C0D99" w14:textId="77777777" w:rsidR="009E1203" w:rsidRPr="005D0B83" w:rsidRDefault="008B1035" w:rsidP="00B74BC5">
      <w:pPr>
        <w:pStyle w:val="aa"/>
        <w:numPr>
          <w:ilvl w:val="1"/>
          <w:numId w:val="27"/>
        </w:numPr>
        <w:autoSpaceDE w:val="0"/>
        <w:autoSpaceDN w:val="0"/>
        <w:adjustRightInd w:val="0"/>
        <w:ind w:left="0" w:firstLine="0"/>
        <w:rPr>
          <w:rFonts w:eastAsia="TimesNewRoman"/>
          <w:sz w:val="28"/>
          <w:szCs w:val="28"/>
        </w:rPr>
      </w:pPr>
      <w:proofErr w:type="spellStart"/>
      <w:r w:rsidRPr="005D0B83">
        <w:rPr>
          <w:rFonts w:eastAsia="TimesNewRoman"/>
          <w:sz w:val="28"/>
          <w:szCs w:val="28"/>
        </w:rPr>
        <w:t>Диакарб</w:t>
      </w:r>
      <w:proofErr w:type="spellEnd"/>
    </w:p>
    <w:p w14:paraId="09C2B16E" w14:textId="77777777" w:rsidR="00D5579F" w:rsidRPr="005D0B83" w:rsidRDefault="00D5579F" w:rsidP="00B74BC5">
      <w:pPr>
        <w:autoSpaceDE w:val="0"/>
        <w:autoSpaceDN w:val="0"/>
        <w:adjustRightInd w:val="0"/>
        <w:ind w:left="0"/>
        <w:rPr>
          <w:rFonts w:eastAsia="TimesNewRoman"/>
          <w:sz w:val="28"/>
          <w:szCs w:val="28"/>
        </w:rPr>
      </w:pPr>
    </w:p>
    <w:p w14:paraId="0D1D6C68" w14:textId="77777777" w:rsidR="008A716A" w:rsidRDefault="005D0B83" w:rsidP="00B74BC5">
      <w:pPr>
        <w:autoSpaceDE w:val="0"/>
        <w:autoSpaceDN w:val="0"/>
        <w:adjustRightInd w:val="0"/>
        <w:ind w:left="0"/>
        <w:rPr>
          <w:sz w:val="24"/>
          <w:szCs w:val="24"/>
        </w:rPr>
      </w:pPr>
      <w:r>
        <w:rPr>
          <w:rFonts w:eastAsia="TimesNewRoman"/>
          <w:sz w:val="24"/>
          <w:szCs w:val="24"/>
        </w:rPr>
        <w:t xml:space="preserve"> </w:t>
      </w:r>
    </w:p>
    <w:p w14:paraId="3CD48209" w14:textId="77777777" w:rsidR="008475FD" w:rsidRDefault="008475FD" w:rsidP="00B74BC5">
      <w:pPr>
        <w:ind w:left="0"/>
        <w:rPr>
          <w:b/>
          <w:sz w:val="28"/>
          <w:szCs w:val="28"/>
        </w:rPr>
      </w:pPr>
      <w:r w:rsidRPr="00D725B4">
        <w:rPr>
          <w:b/>
          <w:sz w:val="28"/>
          <w:szCs w:val="28"/>
        </w:rPr>
        <w:t>Ситуационные задачи</w:t>
      </w:r>
    </w:p>
    <w:p w14:paraId="3F8D6C36" w14:textId="77777777" w:rsidR="00252F21" w:rsidRPr="00252F21" w:rsidRDefault="00252F21" w:rsidP="00B74BC5">
      <w:pPr>
        <w:ind w:left="0"/>
        <w:rPr>
          <w:b/>
          <w:sz w:val="28"/>
          <w:szCs w:val="28"/>
        </w:rPr>
      </w:pPr>
      <w:r w:rsidRPr="00252F21">
        <w:rPr>
          <w:b/>
          <w:sz w:val="28"/>
          <w:szCs w:val="28"/>
        </w:rPr>
        <w:t>Задача№1</w:t>
      </w:r>
    </w:p>
    <w:p w14:paraId="2F7D1E66" w14:textId="77777777" w:rsidR="00252F21" w:rsidRPr="00252F21" w:rsidRDefault="00252F21" w:rsidP="00B74BC5">
      <w:pPr>
        <w:ind w:left="0" w:firstLine="708"/>
        <w:rPr>
          <w:sz w:val="28"/>
          <w:szCs w:val="28"/>
        </w:rPr>
      </w:pPr>
      <w:r w:rsidRPr="00252F21">
        <w:rPr>
          <w:sz w:val="28"/>
          <w:szCs w:val="28"/>
        </w:rPr>
        <w:t>Мальчик А., 6 дней, находится в отделении патологии новорожденных.</w:t>
      </w:r>
    </w:p>
    <w:p w14:paraId="6E03ED2B" w14:textId="4281614E" w:rsidR="00252F21" w:rsidRPr="00252F21" w:rsidRDefault="00252F21" w:rsidP="00B74BC5">
      <w:pPr>
        <w:ind w:left="0"/>
        <w:rPr>
          <w:sz w:val="28"/>
          <w:szCs w:val="28"/>
        </w:rPr>
      </w:pPr>
      <w:r w:rsidRPr="00252F21">
        <w:rPr>
          <w:sz w:val="28"/>
          <w:szCs w:val="28"/>
        </w:rPr>
        <w:t>Из анамнеза известно, что ребенок от матери 29 лет, страдающей вегет</w:t>
      </w:r>
      <w:r w:rsidR="00EF4B0C">
        <w:rPr>
          <w:sz w:val="28"/>
          <w:szCs w:val="28"/>
        </w:rPr>
        <w:t>ативной</w:t>
      </w:r>
      <w:r w:rsidRPr="00252F21">
        <w:rPr>
          <w:sz w:val="28"/>
          <w:szCs w:val="28"/>
        </w:rPr>
        <w:t xml:space="preserve"> дистонией и хроническим бронхитом. Беременность первая, протекала с </w:t>
      </w:r>
      <w:r w:rsidRPr="00252F21">
        <w:rPr>
          <w:sz w:val="28"/>
          <w:szCs w:val="28"/>
        </w:rPr>
        <w:lastRenderedPageBreak/>
        <w:t xml:space="preserve">периодическими подъемами артериального давления до 150/90 мм </w:t>
      </w:r>
      <w:proofErr w:type="spellStart"/>
      <w:r w:rsidRPr="00252F21">
        <w:rPr>
          <w:sz w:val="28"/>
          <w:szCs w:val="28"/>
        </w:rPr>
        <w:t>рт.ст</w:t>
      </w:r>
      <w:proofErr w:type="spellEnd"/>
      <w:r w:rsidRPr="00252F21">
        <w:rPr>
          <w:sz w:val="28"/>
          <w:szCs w:val="28"/>
        </w:rPr>
        <w:t xml:space="preserve">. При сроке 27 недель перенесла острое респираторное заболевание. Роды на 38-й неделе, самостоятельные. 1-й период - 10 часов, 2-й - 20 минут, безводный промежуток - 4 часа. Масса тела при рождении - 3100 г, длина тела -51 см, окружность головы - 34 см, грудной клетки - 33 см. Оценка по шкале </w:t>
      </w:r>
      <w:proofErr w:type="spellStart"/>
      <w:r w:rsidRPr="00252F21">
        <w:rPr>
          <w:sz w:val="28"/>
          <w:szCs w:val="28"/>
        </w:rPr>
        <w:t>Апгар</w:t>
      </w:r>
      <w:proofErr w:type="spellEnd"/>
      <w:r w:rsidRPr="00252F21">
        <w:rPr>
          <w:sz w:val="28"/>
          <w:szCs w:val="28"/>
        </w:rPr>
        <w:t xml:space="preserve"> 7/8 баллов. После рождения состояние расценено как среднетяжелое за счет неврологической симптоматики. К груди приложен через 6 часов, сосал вяло. С 3 суток жизни появились срыгивания, частота которых нарастала, и на 4-й день жизни ребенок переведен в стационар с диагнозом: синдром </w:t>
      </w:r>
      <w:proofErr w:type="spellStart"/>
      <w:r w:rsidRPr="00252F21">
        <w:rPr>
          <w:sz w:val="28"/>
          <w:szCs w:val="28"/>
        </w:rPr>
        <w:t>срыгиваний</w:t>
      </w:r>
      <w:proofErr w:type="spellEnd"/>
      <w:r w:rsidRPr="00252F21">
        <w:rPr>
          <w:sz w:val="28"/>
          <w:szCs w:val="28"/>
        </w:rPr>
        <w:t>.</w:t>
      </w:r>
    </w:p>
    <w:p w14:paraId="27AE7AB7" w14:textId="77777777" w:rsidR="00252F21" w:rsidRPr="00252F21" w:rsidRDefault="00252F21" w:rsidP="00B74BC5">
      <w:pPr>
        <w:ind w:left="0"/>
        <w:rPr>
          <w:sz w:val="28"/>
          <w:szCs w:val="28"/>
        </w:rPr>
      </w:pPr>
      <w:r w:rsidRPr="00252F21">
        <w:rPr>
          <w:sz w:val="28"/>
          <w:szCs w:val="28"/>
        </w:rPr>
        <w:t xml:space="preserve">При осмотре: состояние средней тяжести, вялый. Обращали внимание </w:t>
      </w:r>
      <w:proofErr w:type="spellStart"/>
      <w:r w:rsidRPr="00252F21">
        <w:rPr>
          <w:sz w:val="28"/>
          <w:szCs w:val="28"/>
        </w:rPr>
        <w:t>лануго</w:t>
      </w:r>
      <w:proofErr w:type="spellEnd"/>
      <w:r w:rsidRPr="00252F21">
        <w:rPr>
          <w:sz w:val="28"/>
          <w:szCs w:val="28"/>
        </w:rPr>
        <w:t xml:space="preserve">, низко расположенное пупочное кольцо, недостаточная поперечная </w:t>
      </w:r>
      <w:proofErr w:type="spellStart"/>
      <w:r w:rsidRPr="00252F21">
        <w:rPr>
          <w:sz w:val="28"/>
          <w:szCs w:val="28"/>
        </w:rPr>
        <w:t>исчерченность</w:t>
      </w:r>
      <w:proofErr w:type="spellEnd"/>
      <w:r w:rsidRPr="00252F21">
        <w:rPr>
          <w:sz w:val="28"/>
          <w:szCs w:val="28"/>
        </w:rPr>
        <w:t xml:space="preserve"> стоп. Кожные покровы на ногах. Пупочная ранка сухая. Большой родничок 2,5x2,5 см, не выбухает. В легких дыхание жестковатое, хрипов нет. Тоны сердца звучные. Часто срыгивает створоженным молоком с кислым запахом, отмечается симптом «мокрой подушки». В срыгиваемых массах много слизи, примесь гноя. Зев гиперемирован. Живот доступен пальпации, безболезненный, печень выступает из-под края реберной дуги на 1,5 см, селезенка не пальпируется. Стул диспепсический. В неврологическом статусе: мышечная гипотония, снижение физиологических рефлексов.</w:t>
      </w:r>
    </w:p>
    <w:p w14:paraId="6BA68E20" w14:textId="77777777" w:rsidR="00252F21" w:rsidRPr="00252F21" w:rsidRDefault="00252F21" w:rsidP="00B74BC5">
      <w:pPr>
        <w:ind w:left="0"/>
        <w:rPr>
          <w:sz w:val="28"/>
          <w:szCs w:val="28"/>
        </w:rPr>
      </w:pPr>
      <w:r w:rsidRPr="00252F21">
        <w:rPr>
          <w:sz w:val="28"/>
          <w:szCs w:val="28"/>
        </w:rPr>
        <w:t xml:space="preserve"> Общий анализ крови: НЬ - 184 г/л, Эр - 5,1х10</w:t>
      </w:r>
      <w:r w:rsidRPr="00252F21">
        <w:rPr>
          <w:sz w:val="28"/>
          <w:szCs w:val="28"/>
          <w:vertAlign w:val="superscript"/>
        </w:rPr>
        <w:t>12</w:t>
      </w:r>
      <w:r w:rsidRPr="00252F21">
        <w:rPr>
          <w:sz w:val="28"/>
          <w:szCs w:val="28"/>
        </w:rPr>
        <w:t xml:space="preserve">/л, </w:t>
      </w:r>
      <w:proofErr w:type="spellStart"/>
      <w:r w:rsidRPr="00252F21">
        <w:rPr>
          <w:sz w:val="28"/>
          <w:szCs w:val="28"/>
        </w:rPr>
        <w:t>Ц.п</w:t>
      </w:r>
      <w:proofErr w:type="spellEnd"/>
      <w:r w:rsidRPr="00252F21">
        <w:rPr>
          <w:sz w:val="28"/>
          <w:szCs w:val="28"/>
        </w:rPr>
        <w:t xml:space="preserve">. - 0,97, </w:t>
      </w:r>
      <w:proofErr w:type="spellStart"/>
      <w:r w:rsidRPr="00252F21">
        <w:rPr>
          <w:sz w:val="28"/>
          <w:szCs w:val="28"/>
        </w:rPr>
        <w:t>Лейк</w:t>
      </w:r>
      <w:proofErr w:type="spellEnd"/>
      <w:r w:rsidRPr="00252F21">
        <w:rPr>
          <w:sz w:val="28"/>
          <w:szCs w:val="28"/>
        </w:rPr>
        <w:t xml:space="preserve"> - 10,8х10</w:t>
      </w:r>
      <w:r w:rsidRPr="00252F21">
        <w:rPr>
          <w:sz w:val="28"/>
          <w:szCs w:val="28"/>
          <w:vertAlign w:val="superscript"/>
        </w:rPr>
        <w:t>9</w:t>
      </w:r>
      <w:r w:rsidRPr="00252F21">
        <w:rPr>
          <w:sz w:val="28"/>
          <w:szCs w:val="28"/>
        </w:rPr>
        <w:t>/л, п/я - 7%, с - 56%, л - 28%, м - 9%, СОЭ - 5 мм/час.</w:t>
      </w:r>
    </w:p>
    <w:p w14:paraId="6FA7650C" w14:textId="77777777" w:rsidR="00252F21" w:rsidRPr="00252F21" w:rsidRDefault="00252F21" w:rsidP="00B74BC5">
      <w:pPr>
        <w:ind w:left="0"/>
        <w:rPr>
          <w:sz w:val="28"/>
          <w:szCs w:val="28"/>
        </w:rPr>
      </w:pPr>
      <w:r w:rsidRPr="00252F21">
        <w:rPr>
          <w:sz w:val="28"/>
          <w:szCs w:val="28"/>
        </w:rPr>
        <w:t xml:space="preserve">Биохимический анализ крови: общий белок - 55,0 г/л, билирубин: непрямой - 165 </w:t>
      </w:r>
      <w:proofErr w:type="spellStart"/>
      <w:r w:rsidRPr="00252F21">
        <w:rPr>
          <w:sz w:val="28"/>
          <w:szCs w:val="28"/>
        </w:rPr>
        <w:t>мкмоль</w:t>
      </w:r>
      <w:proofErr w:type="spellEnd"/>
      <w:r w:rsidRPr="00252F21">
        <w:rPr>
          <w:sz w:val="28"/>
          <w:szCs w:val="28"/>
        </w:rPr>
        <w:t xml:space="preserve">/л, прямой - нет, мочевина - 6,1 </w:t>
      </w:r>
      <w:proofErr w:type="spellStart"/>
      <w:r w:rsidRPr="00252F21">
        <w:rPr>
          <w:sz w:val="28"/>
          <w:szCs w:val="28"/>
        </w:rPr>
        <w:t>ммоль</w:t>
      </w:r>
      <w:proofErr w:type="spellEnd"/>
      <w:r w:rsidRPr="00252F21">
        <w:rPr>
          <w:sz w:val="28"/>
          <w:szCs w:val="28"/>
        </w:rPr>
        <w:t xml:space="preserve">/л, калий -4,7 </w:t>
      </w:r>
      <w:proofErr w:type="spellStart"/>
      <w:r w:rsidRPr="00252F21">
        <w:rPr>
          <w:sz w:val="28"/>
          <w:szCs w:val="28"/>
        </w:rPr>
        <w:t>ммоль</w:t>
      </w:r>
      <w:proofErr w:type="spellEnd"/>
      <w:r w:rsidRPr="00252F21">
        <w:rPr>
          <w:sz w:val="28"/>
          <w:szCs w:val="28"/>
        </w:rPr>
        <w:t xml:space="preserve">/л, натрий -142 </w:t>
      </w:r>
      <w:proofErr w:type="spellStart"/>
      <w:r w:rsidRPr="00252F21">
        <w:rPr>
          <w:sz w:val="28"/>
          <w:szCs w:val="28"/>
        </w:rPr>
        <w:t>ммоль</w:t>
      </w:r>
      <w:proofErr w:type="spellEnd"/>
      <w:r w:rsidRPr="00252F21">
        <w:rPr>
          <w:sz w:val="28"/>
          <w:szCs w:val="28"/>
        </w:rPr>
        <w:t xml:space="preserve">/л, кальций - 1,1 </w:t>
      </w:r>
      <w:proofErr w:type="spellStart"/>
      <w:r w:rsidRPr="00252F21">
        <w:rPr>
          <w:sz w:val="28"/>
          <w:szCs w:val="28"/>
        </w:rPr>
        <w:t>ммоль</w:t>
      </w:r>
      <w:proofErr w:type="spellEnd"/>
      <w:r w:rsidRPr="00252F21">
        <w:rPr>
          <w:sz w:val="28"/>
          <w:szCs w:val="28"/>
        </w:rPr>
        <w:t>/л.</w:t>
      </w:r>
    </w:p>
    <w:p w14:paraId="03DC6E48" w14:textId="77777777" w:rsidR="00252F21" w:rsidRPr="00252F21" w:rsidRDefault="00252F21" w:rsidP="00B74BC5">
      <w:pPr>
        <w:ind w:left="0"/>
        <w:rPr>
          <w:sz w:val="28"/>
          <w:szCs w:val="28"/>
        </w:rPr>
      </w:pPr>
      <w:r w:rsidRPr="00252F21">
        <w:rPr>
          <w:sz w:val="28"/>
          <w:szCs w:val="28"/>
        </w:rPr>
        <w:t xml:space="preserve">Рентгенологическое исследование желудочно-кишечного тракта: в положении по </w:t>
      </w:r>
      <w:proofErr w:type="spellStart"/>
      <w:r w:rsidRPr="00252F21">
        <w:rPr>
          <w:sz w:val="28"/>
          <w:szCs w:val="28"/>
        </w:rPr>
        <w:t>Тренделенбургу</w:t>
      </w:r>
      <w:proofErr w:type="spellEnd"/>
      <w:r w:rsidRPr="00252F21">
        <w:rPr>
          <w:sz w:val="28"/>
          <w:szCs w:val="28"/>
        </w:rPr>
        <w:t xml:space="preserve"> выявляется затекание бариевой взвеси в пищевод. Пищевод расширен, стенки его утолщены.</w:t>
      </w:r>
    </w:p>
    <w:p w14:paraId="3A7F6971" w14:textId="77777777" w:rsidR="00252F21" w:rsidRPr="00252F21" w:rsidRDefault="00252F21" w:rsidP="00B74BC5">
      <w:pPr>
        <w:ind w:left="0"/>
        <w:rPr>
          <w:sz w:val="28"/>
          <w:szCs w:val="28"/>
        </w:rPr>
      </w:pPr>
      <w:r w:rsidRPr="00252F21">
        <w:rPr>
          <w:sz w:val="28"/>
          <w:szCs w:val="28"/>
        </w:rPr>
        <w:t xml:space="preserve">Бактериологическое исследование срыгиваемых масс: получена культура </w:t>
      </w:r>
      <w:proofErr w:type="spellStart"/>
      <w:r>
        <w:rPr>
          <w:sz w:val="28"/>
          <w:szCs w:val="28"/>
        </w:rPr>
        <w:t>Е.</w:t>
      </w:r>
      <w:r w:rsidRPr="00252F21">
        <w:rPr>
          <w:sz w:val="28"/>
          <w:szCs w:val="28"/>
        </w:rPr>
        <w:t>coli</w:t>
      </w:r>
      <w:proofErr w:type="spellEnd"/>
      <w:r w:rsidRPr="00252F21">
        <w:rPr>
          <w:sz w:val="28"/>
          <w:szCs w:val="28"/>
        </w:rPr>
        <w:t xml:space="preserve"> и </w:t>
      </w:r>
      <w:proofErr w:type="spellStart"/>
      <w:r>
        <w:rPr>
          <w:sz w:val="28"/>
          <w:szCs w:val="28"/>
        </w:rPr>
        <w:t>Е</w:t>
      </w:r>
      <w:r w:rsidRPr="00252F21">
        <w:rPr>
          <w:sz w:val="28"/>
          <w:szCs w:val="28"/>
        </w:rPr>
        <w:t>nterobacter</w:t>
      </w:r>
      <w:proofErr w:type="spellEnd"/>
      <w:r w:rsidRPr="00252F21">
        <w:rPr>
          <w:sz w:val="28"/>
          <w:szCs w:val="28"/>
        </w:rPr>
        <w:t xml:space="preserve">, чувствительные к левомицетину, гентамицину и </w:t>
      </w:r>
      <w:proofErr w:type="spellStart"/>
      <w:r w:rsidRPr="00252F21">
        <w:rPr>
          <w:sz w:val="28"/>
          <w:szCs w:val="28"/>
        </w:rPr>
        <w:t>цефатаксиму</w:t>
      </w:r>
      <w:proofErr w:type="spellEnd"/>
      <w:r w:rsidRPr="00252F21">
        <w:rPr>
          <w:sz w:val="28"/>
          <w:szCs w:val="28"/>
        </w:rPr>
        <w:t>.</w:t>
      </w:r>
    </w:p>
    <w:p w14:paraId="44FCF11D" w14:textId="77777777" w:rsidR="00252F21" w:rsidRPr="00252F21" w:rsidRDefault="00252F21" w:rsidP="00B74BC5">
      <w:pPr>
        <w:ind w:left="0"/>
        <w:rPr>
          <w:sz w:val="28"/>
          <w:szCs w:val="28"/>
        </w:rPr>
      </w:pPr>
      <w:proofErr w:type="spellStart"/>
      <w:r w:rsidRPr="00252F21">
        <w:rPr>
          <w:sz w:val="28"/>
          <w:szCs w:val="28"/>
        </w:rPr>
        <w:t>Нейросонография</w:t>
      </w:r>
      <w:proofErr w:type="spellEnd"/>
      <w:r w:rsidRPr="00252F21">
        <w:rPr>
          <w:sz w:val="28"/>
          <w:szCs w:val="28"/>
        </w:rPr>
        <w:t xml:space="preserve">: рисунок извилин и борозд сглажен, </w:t>
      </w:r>
      <w:proofErr w:type="spellStart"/>
      <w:r w:rsidRPr="00252F21">
        <w:rPr>
          <w:sz w:val="28"/>
          <w:szCs w:val="28"/>
        </w:rPr>
        <w:t>эхогенность</w:t>
      </w:r>
      <w:proofErr w:type="spellEnd"/>
      <w:r w:rsidRPr="00252F21">
        <w:rPr>
          <w:sz w:val="28"/>
          <w:szCs w:val="28"/>
        </w:rPr>
        <w:t xml:space="preserve"> подкорковых ганглиев несколько повышена.</w:t>
      </w:r>
    </w:p>
    <w:p w14:paraId="36BAAFF1" w14:textId="77777777" w:rsidR="00252F21" w:rsidRPr="00252F21" w:rsidRDefault="00252F21" w:rsidP="00B74BC5">
      <w:pPr>
        <w:ind w:left="0"/>
        <w:rPr>
          <w:b/>
          <w:sz w:val="28"/>
          <w:szCs w:val="28"/>
        </w:rPr>
      </w:pPr>
      <w:r w:rsidRPr="00252F21">
        <w:rPr>
          <w:b/>
          <w:sz w:val="28"/>
          <w:szCs w:val="28"/>
        </w:rPr>
        <w:t xml:space="preserve">Задание </w:t>
      </w:r>
    </w:p>
    <w:p w14:paraId="32FC7230" w14:textId="77777777" w:rsidR="00252F21" w:rsidRPr="00252F21" w:rsidRDefault="00252F21" w:rsidP="00B74BC5">
      <w:pPr>
        <w:ind w:left="0"/>
        <w:rPr>
          <w:sz w:val="28"/>
          <w:szCs w:val="28"/>
        </w:rPr>
      </w:pPr>
      <w:r w:rsidRPr="00252F21">
        <w:rPr>
          <w:sz w:val="28"/>
          <w:szCs w:val="28"/>
        </w:rPr>
        <w:t>1. Ваш предварительный диагноз?</w:t>
      </w:r>
    </w:p>
    <w:p w14:paraId="19B579C6" w14:textId="77777777" w:rsidR="00252F21" w:rsidRPr="00252F21" w:rsidRDefault="00252F21" w:rsidP="00B74BC5">
      <w:pPr>
        <w:ind w:left="0"/>
        <w:rPr>
          <w:sz w:val="28"/>
          <w:szCs w:val="28"/>
        </w:rPr>
      </w:pPr>
      <w:r w:rsidRPr="00252F21">
        <w:rPr>
          <w:sz w:val="28"/>
          <w:szCs w:val="28"/>
        </w:rPr>
        <w:t>2. Какие факторы привели к развитию основного заболевания?</w:t>
      </w:r>
    </w:p>
    <w:p w14:paraId="620D6EB4" w14:textId="77777777" w:rsidR="00252F21" w:rsidRPr="00252F21" w:rsidRDefault="00252F21" w:rsidP="00B74BC5">
      <w:pPr>
        <w:ind w:left="0"/>
        <w:rPr>
          <w:sz w:val="28"/>
          <w:szCs w:val="28"/>
        </w:rPr>
      </w:pPr>
      <w:r w:rsidRPr="00252F21">
        <w:rPr>
          <w:sz w:val="28"/>
          <w:szCs w:val="28"/>
        </w:rPr>
        <w:t>3. Какими анатомо-физиологическими особенностями характеризуется желудочно-кишечный тракт новорожденного?</w:t>
      </w:r>
    </w:p>
    <w:p w14:paraId="385CDE0F" w14:textId="77777777" w:rsidR="00252F21" w:rsidRPr="00252F21" w:rsidRDefault="00252F21" w:rsidP="00B74BC5">
      <w:pPr>
        <w:ind w:left="0"/>
        <w:rPr>
          <w:sz w:val="28"/>
          <w:szCs w:val="28"/>
        </w:rPr>
      </w:pPr>
      <w:r w:rsidRPr="00252F21">
        <w:rPr>
          <w:sz w:val="28"/>
          <w:szCs w:val="28"/>
        </w:rPr>
        <w:t xml:space="preserve"> 4. С какими заболеваниями следует проводить дифференциальный диагноз?</w:t>
      </w:r>
    </w:p>
    <w:p w14:paraId="5DBFCA27" w14:textId="77777777" w:rsidR="00252F21" w:rsidRDefault="00252F21" w:rsidP="00B74BC5">
      <w:pPr>
        <w:ind w:left="0"/>
        <w:rPr>
          <w:sz w:val="28"/>
          <w:szCs w:val="28"/>
        </w:rPr>
      </w:pPr>
      <w:r w:rsidRPr="00252F21">
        <w:rPr>
          <w:sz w:val="28"/>
          <w:szCs w:val="28"/>
        </w:rPr>
        <w:t>5. Распишите диетотерапию в данном случае.</w:t>
      </w:r>
    </w:p>
    <w:p w14:paraId="21BB18CE" w14:textId="77777777" w:rsidR="00914E17" w:rsidRPr="00252F21" w:rsidRDefault="00914E17" w:rsidP="00B74BC5">
      <w:pPr>
        <w:ind w:left="0"/>
        <w:rPr>
          <w:sz w:val="28"/>
          <w:szCs w:val="28"/>
        </w:rPr>
      </w:pPr>
    </w:p>
    <w:p w14:paraId="21B35A20" w14:textId="77777777" w:rsidR="00252F21" w:rsidRPr="00252F21" w:rsidRDefault="00252F21" w:rsidP="00B74BC5">
      <w:pPr>
        <w:ind w:left="0"/>
        <w:rPr>
          <w:ins w:id="8" w:author="Unknown"/>
          <w:b/>
          <w:sz w:val="28"/>
          <w:szCs w:val="28"/>
        </w:rPr>
      </w:pPr>
      <w:r>
        <w:rPr>
          <w:b/>
          <w:sz w:val="28"/>
          <w:szCs w:val="28"/>
        </w:rPr>
        <w:t>Задача №2</w:t>
      </w:r>
    </w:p>
    <w:p w14:paraId="78953572" w14:textId="77777777" w:rsidR="00252F21" w:rsidRPr="00252F21" w:rsidRDefault="00252F21" w:rsidP="00B74BC5">
      <w:pPr>
        <w:ind w:left="0"/>
        <w:rPr>
          <w:sz w:val="28"/>
          <w:szCs w:val="28"/>
        </w:rPr>
      </w:pPr>
      <w:r w:rsidRPr="00252F21">
        <w:rPr>
          <w:b/>
          <w:sz w:val="28"/>
          <w:szCs w:val="28"/>
        </w:rPr>
        <w:t xml:space="preserve"> </w:t>
      </w:r>
      <w:r>
        <w:rPr>
          <w:b/>
          <w:sz w:val="28"/>
          <w:szCs w:val="28"/>
        </w:rPr>
        <w:tab/>
      </w:r>
      <w:r w:rsidRPr="00252F21">
        <w:rPr>
          <w:sz w:val="28"/>
          <w:szCs w:val="28"/>
        </w:rPr>
        <w:t xml:space="preserve">Ребенок С., от молодых первородящих родителей. Соматически здоровы, вредные привычки отрицают. На учете с 5-6 недель. Беременность протекала без особенностей. Роды срочные в 38 недель. Околоплодные воды светлые. Закричал сразу, масса тела при рождении 3800 г, рост 50 см. оценка по шкале </w:t>
      </w:r>
      <w:proofErr w:type="spellStart"/>
      <w:r w:rsidRPr="00252F21">
        <w:rPr>
          <w:sz w:val="28"/>
          <w:szCs w:val="28"/>
        </w:rPr>
        <w:t>Апгар</w:t>
      </w:r>
      <w:proofErr w:type="spellEnd"/>
      <w:r w:rsidRPr="00252F21">
        <w:rPr>
          <w:sz w:val="28"/>
          <w:szCs w:val="28"/>
        </w:rPr>
        <w:t xml:space="preserve"> 8/8 баллов. При первом осмотре было отмечено неправильное строение </w:t>
      </w:r>
      <w:r w:rsidRPr="00252F21">
        <w:rPr>
          <w:sz w:val="28"/>
          <w:szCs w:val="28"/>
        </w:rPr>
        <w:lastRenderedPageBreak/>
        <w:t xml:space="preserve">наружных половых органов, что было расценено как гипоспадия, двусторонний крипторхизм у мальчика. Ребенок выписан на 10-й день из родильного дома с весом 3750 г. На 21-й день жизни появилась рвота "фонтаном", ребенок потерял в весе, стал вялым. При осмотре выявлены: цианоз, "мраморность" кожи, тахикардия, глухость сердечных тонов, снижение АД. </w:t>
      </w:r>
    </w:p>
    <w:p w14:paraId="0F303C9F" w14:textId="77777777" w:rsidR="00252F21" w:rsidRPr="00252F21" w:rsidRDefault="00252F21" w:rsidP="00B74BC5">
      <w:pPr>
        <w:ind w:left="0"/>
        <w:rPr>
          <w:b/>
          <w:sz w:val="28"/>
          <w:szCs w:val="28"/>
        </w:rPr>
      </w:pPr>
      <w:r w:rsidRPr="00252F21">
        <w:rPr>
          <w:b/>
          <w:sz w:val="28"/>
          <w:szCs w:val="28"/>
        </w:rPr>
        <w:t>Задание:</w:t>
      </w:r>
    </w:p>
    <w:p w14:paraId="489249F2" w14:textId="77777777" w:rsidR="00252F21" w:rsidRPr="00252F21" w:rsidRDefault="00252F21" w:rsidP="00B74BC5">
      <w:pPr>
        <w:ind w:left="0"/>
        <w:rPr>
          <w:sz w:val="28"/>
          <w:szCs w:val="28"/>
        </w:rPr>
      </w:pPr>
      <w:r w:rsidRPr="00252F21">
        <w:rPr>
          <w:sz w:val="28"/>
          <w:szCs w:val="28"/>
        </w:rPr>
        <w:t>1. Поставьте предположительный диагноз данному ребенку.</w:t>
      </w:r>
    </w:p>
    <w:p w14:paraId="2F2BACDF" w14:textId="77777777" w:rsidR="00252F21" w:rsidRPr="00252F21" w:rsidRDefault="00252F21" w:rsidP="00B74BC5">
      <w:pPr>
        <w:ind w:left="0"/>
        <w:rPr>
          <w:sz w:val="28"/>
          <w:szCs w:val="28"/>
        </w:rPr>
      </w:pPr>
      <w:r w:rsidRPr="00252F21">
        <w:rPr>
          <w:sz w:val="28"/>
          <w:szCs w:val="28"/>
        </w:rPr>
        <w:t xml:space="preserve"> 2. Опишите патогенез заболевания. </w:t>
      </w:r>
    </w:p>
    <w:p w14:paraId="3993A654" w14:textId="77777777" w:rsidR="00252F21" w:rsidRPr="00252F21" w:rsidRDefault="00252F21" w:rsidP="00B74BC5">
      <w:pPr>
        <w:ind w:left="0"/>
        <w:rPr>
          <w:sz w:val="28"/>
          <w:szCs w:val="28"/>
        </w:rPr>
      </w:pPr>
      <w:r w:rsidRPr="00252F21">
        <w:rPr>
          <w:sz w:val="28"/>
          <w:szCs w:val="28"/>
        </w:rPr>
        <w:t xml:space="preserve">3. Дайте клиническое описание данного состояния. </w:t>
      </w:r>
    </w:p>
    <w:p w14:paraId="7060AAA5" w14:textId="77777777" w:rsidR="00252F21" w:rsidRPr="00252F21" w:rsidRDefault="00252F21" w:rsidP="00B74BC5">
      <w:pPr>
        <w:ind w:left="0"/>
        <w:rPr>
          <w:sz w:val="28"/>
          <w:szCs w:val="28"/>
        </w:rPr>
      </w:pPr>
      <w:r w:rsidRPr="00252F21">
        <w:rPr>
          <w:sz w:val="28"/>
          <w:szCs w:val="28"/>
        </w:rPr>
        <w:t xml:space="preserve">4. Назначьте обследование. </w:t>
      </w:r>
    </w:p>
    <w:p w14:paraId="477F7CBE" w14:textId="77777777" w:rsidR="00252F21" w:rsidRDefault="00252F21" w:rsidP="00B74BC5">
      <w:pPr>
        <w:ind w:left="0"/>
        <w:rPr>
          <w:sz w:val="28"/>
          <w:szCs w:val="28"/>
        </w:rPr>
      </w:pPr>
      <w:r w:rsidRPr="00252F21">
        <w:rPr>
          <w:sz w:val="28"/>
          <w:szCs w:val="28"/>
        </w:rPr>
        <w:t>5.  Окажите неотложную помощь</w:t>
      </w:r>
      <w:r>
        <w:rPr>
          <w:sz w:val="28"/>
          <w:szCs w:val="28"/>
        </w:rPr>
        <w:t>.</w:t>
      </w:r>
    </w:p>
    <w:p w14:paraId="00E16828" w14:textId="77777777" w:rsidR="00D72599" w:rsidRDefault="00D72599" w:rsidP="00B74BC5">
      <w:pPr>
        <w:ind w:left="0"/>
        <w:rPr>
          <w:sz w:val="28"/>
          <w:szCs w:val="28"/>
        </w:rPr>
      </w:pPr>
    </w:p>
    <w:p w14:paraId="54A3A953" w14:textId="6C795DA4" w:rsidR="00252F21" w:rsidRPr="00252F21" w:rsidRDefault="00252F21" w:rsidP="00B74BC5">
      <w:pPr>
        <w:ind w:left="0"/>
        <w:rPr>
          <w:sz w:val="28"/>
          <w:szCs w:val="28"/>
        </w:rPr>
      </w:pPr>
      <w:r w:rsidRPr="00252F21">
        <w:rPr>
          <w:b/>
          <w:sz w:val="28"/>
          <w:szCs w:val="28"/>
        </w:rPr>
        <w:t>.</w:t>
      </w:r>
      <w:r w:rsidR="00914E17">
        <w:rPr>
          <w:sz w:val="28"/>
          <w:szCs w:val="28"/>
        </w:rPr>
        <w:t xml:space="preserve"> </w:t>
      </w:r>
    </w:p>
    <w:p w14:paraId="25A3A5DA" w14:textId="77777777" w:rsidR="005D0B83" w:rsidRPr="00D5579F" w:rsidRDefault="005D0B83" w:rsidP="00B74BC5">
      <w:pPr>
        <w:ind w:left="0" w:firstLine="709"/>
        <w:rPr>
          <w:b/>
          <w:sz w:val="22"/>
          <w:szCs w:val="22"/>
        </w:rPr>
      </w:pPr>
      <w:r>
        <w:rPr>
          <w:b/>
          <w:sz w:val="22"/>
          <w:szCs w:val="22"/>
        </w:rPr>
        <w:t xml:space="preserve"> </w:t>
      </w:r>
    </w:p>
    <w:p w14:paraId="121E67BA" w14:textId="7F0B383C" w:rsidR="00172C88" w:rsidRPr="00BB33CA" w:rsidRDefault="00172C88" w:rsidP="00B74BC5">
      <w:pPr>
        <w:ind w:left="720"/>
        <w:rPr>
          <w:b/>
          <w:bCs/>
          <w:sz w:val="28"/>
          <w:szCs w:val="28"/>
        </w:rPr>
      </w:pPr>
      <w:r w:rsidRPr="00BB33CA">
        <w:rPr>
          <w:b/>
          <w:bCs/>
          <w:sz w:val="28"/>
          <w:szCs w:val="28"/>
        </w:rPr>
        <w:t xml:space="preserve">Задача № </w:t>
      </w:r>
      <w:r w:rsidR="007A2CC9" w:rsidRPr="00BB33CA">
        <w:rPr>
          <w:b/>
          <w:bCs/>
          <w:sz w:val="28"/>
          <w:szCs w:val="28"/>
        </w:rPr>
        <w:t>3</w:t>
      </w:r>
    </w:p>
    <w:p w14:paraId="337E01A5" w14:textId="77777777" w:rsidR="00172C88" w:rsidRPr="00172C88" w:rsidRDefault="00172C88" w:rsidP="00B74BC5">
      <w:pPr>
        <w:ind w:left="0"/>
        <w:rPr>
          <w:sz w:val="28"/>
          <w:szCs w:val="28"/>
        </w:rPr>
      </w:pPr>
      <w:r w:rsidRPr="00172C88">
        <w:rPr>
          <w:sz w:val="28"/>
          <w:szCs w:val="28"/>
        </w:rPr>
        <w:t>Ребёнок (мальчик) родился в удовлетворительном состоянии с оценкой</w:t>
      </w:r>
    </w:p>
    <w:p w14:paraId="0411DDD4" w14:textId="77777777" w:rsidR="00172C88" w:rsidRPr="00172C88" w:rsidRDefault="00172C88" w:rsidP="00B74BC5">
      <w:pPr>
        <w:ind w:left="0"/>
        <w:rPr>
          <w:sz w:val="28"/>
          <w:szCs w:val="28"/>
        </w:rPr>
      </w:pPr>
      <w:r w:rsidRPr="00172C88">
        <w:rPr>
          <w:sz w:val="28"/>
          <w:szCs w:val="28"/>
        </w:rPr>
        <w:t xml:space="preserve">по шкале </w:t>
      </w:r>
      <w:proofErr w:type="spellStart"/>
      <w:r w:rsidRPr="00172C88">
        <w:rPr>
          <w:sz w:val="28"/>
          <w:szCs w:val="28"/>
        </w:rPr>
        <w:t>Апгар</w:t>
      </w:r>
      <w:proofErr w:type="spellEnd"/>
      <w:r w:rsidRPr="00172C88">
        <w:rPr>
          <w:sz w:val="28"/>
          <w:szCs w:val="28"/>
        </w:rPr>
        <w:t xml:space="preserve"> 8-9 баллов. Мать 20 лет, беременность и роды первые. В</w:t>
      </w:r>
    </w:p>
    <w:p w14:paraId="3C77BB0C" w14:textId="77777777" w:rsidR="00172C88" w:rsidRPr="00172C88" w:rsidRDefault="00172C88" w:rsidP="00B74BC5">
      <w:pPr>
        <w:ind w:left="0"/>
        <w:rPr>
          <w:sz w:val="28"/>
          <w:szCs w:val="28"/>
        </w:rPr>
      </w:pPr>
      <w:r w:rsidRPr="00172C88">
        <w:rPr>
          <w:sz w:val="28"/>
          <w:szCs w:val="28"/>
        </w:rPr>
        <w:t>первом триместре беременности мать перенесла ОРВИ. Роды без</w:t>
      </w:r>
    </w:p>
    <w:p w14:paraId="584F9B91" w14:textId="77777777" w:rsidR="00172C88" w:rsidRPr="00172C88" w:rsidRDefault="00172C88" w:rsidP="00B74BC5">
      <w:pPr>
        <w:ind w:left="0"/>
        <w:rPr>
          <w:sz w:val="28"/>
          <w:szCs w:val="28"/>
        </w:rPr>
      </w:pPr>
      <w:r w:rsidRPr="00172C88">
        <w:rPr>
          <w:sz w:val="28"/>
          <w:szCs w:val="28"/>
        </w:rPr>
        <w:t>особенностей. Масса тела при рождении - 4300,0 г и длина тела - 54 см.</w:t>
      </w:r>
    </w:p>
    <w:p w14:paraId="010FEC36" w14:textId="77777777" w:rsidR="00172C88" w:rsidRPr="00172C88" w:rsidRDefault="00172C88" w:rsidP="00B74BC5">
      <w:pPr>
        <w:ind w:left="0"/>
        <w:rPr>
          <w:sz w:val="28"/>
          <w:szCs w:val="28"/>
        </w:rPr>
      </w:pPr>
      <w:r w:rsidRPr="00172C88">
        <w:rPr>
          <w:sz w:val="28"/>
          <w:szCs w:val="28"/>
        </w:rPr>
        <w:t>Через 12-18 часов у ребёнка появилось упорное срыгивание с</w:t>
      </w:r>
    </w:p>
    <w:p w14:paraId="5AE5819F" w14:textId="070A428F" w:rsidR="00172C88" w:rsidRDefault="00172C88" w:rsidP="00B74BC5">
      <w:pPr>
        <w:ind w:left="0"/>
        <w:rPr>
          <w:sz w:val="28"/>
          <w:szCs w:val="28"/>
        </w:rPr>
      </w:pPr>
      <w:r w:rsidRPr="00172C88">
        <w:rPr>
          <w:sz w:val="28"/>
          <w:szCs w:val="28"/>
        </w:rPr>
        <w:t xml:space="preserve">примесью желчи. Кожные покровы с легким </w:t>
      </w:r>
      <w:proofErr w:type="spellStart"/>
      <w:r w:rsidRPr="00172C88">
        <w:rPr>
          <w:sz w:val="28"/>
          <w:szCs w:val="28"/>
        </w:rPr>
        <w:t>субэктеричным</w:t>
      </w:r>
      <w:proofErr w:type="spellEnd"/>
      <w:r w:rsidRPr="00172C88">
        <w:rPr>
          <w:sz w:val="28"/>
          <w:szCs w:val="28"/>
        </w:rPr>
        <w:t xml:space="preserve"> оттенком. Со</w:t>
      </w:r>
      <w:r w:rsidR="000B4FE8">
        <w:rPr>
          <w:sz w:val="28"/>
          <w:szCs w:val="28"/>
        </w:rPr>
        <w:t xml:space="preserve"> </w:t>
      </w:r>
      <w:r w:rsidRPr="00172C88">
        <w:rPr>
          <w:sz w:val="28"/>
          <w:szCs w:val="28"/>
        </w:rPr>
        <w:t>стороны легких и сердца без особенностей. Живот вздут, при пальпации</w:t>
      </w:r>
      <w:r w:rsidR="000B4FE8">
        <w:rPr>
          <w:sz w:val="28"/>
          <w:szCs w:val="28"/>
        </w:rPr>
        <w:t xml:space="preserve"> </w:t>
      </w:r>
      <w:r w:rsidRPr="00172C88">
        <w:rPr>
          <w:sz w:val="28"/>
          <w:szCs w:val="28"/>
        </w:rPr>
        <w:t xml:space="preserve">напряжен. Печень и селезенка не увеличены. </w:t>
      </w:r>
      <w:proofErr w:type="spellStart"/>
      <w:r w:rsidRPr="00172C88">
        <w:rPr>
          <w:sz w:val="28"/>
          <w:szCs w:val="28"/>
        </w:rPr>
        <w:t>Меконий</w:t>
      </w:r>
      <w:proofErr w:type="spellEnd"/>
      <w:r w:rsidRPr="00172C88">
        <w:rPr>
          <w:sz w:val="28"/>
          <w:szCs w:val="28"/>
        </w:rPr>
        <w:t xml:space="preserve"> после рождения</w:t>
      </w:r>
      <w:r w:rsidR="000B4FE8">
        <w:rPr>
          <w:sz w:val="28"/>
          <w:szCs w:val="28"/>
        </w:rPr>
        <w:t xml:space="preserve"> </w:t>
      </w:r>
      <w:r w:rsidRPr="00172C88">
        <w:rPr>
          <w:sz w:val="28"/>
          <w:szCs w:val="28"/>
        </w:rPr>
        <w:t>отходил.</w:t>
      </w:r>
    </w:p>
    <w:p w14:paraId="2FA823AB" w14:textId="1AE33C27" w:rsidR="007A2CC9" w:rsidRPr="00674216" w:rsidRDefault="007A2CC9" w:rsidP="00B74BC5">
      <w:pPr>
        <w:ind w:left="0" w:firstLine="720"/>
        <w:rPr>
          <w:b/>
          <w:bCs/>
          <w:sz w:val="28"/>
          <w:szCs w:val="28"/>
        </w:rPr>
      </w:pPr>
      <w:r w:rsidRPr="00674216">
        <w:rPr>
          <w:b/>
          <w:bCs/>
          <w:sz w:val="28"/>
          <w:szCs w:val="28"/>
        </w:rPr>
        <w:t>Задание</w:t>
      </w:r>
      <w:r w:rsidR="00674216" w:rsidRPr="00674216">
        <w:rPr>
          <w:b/>
          <w:bCs/>
          <w:sz w:val="28"/>
          <w:szCs w:val="28"/>
        </w:rPr>
        <w:t>:</w:t>
      </w:r>
    </w:p>
    <w:p w14:paraId="31AA9ED5" w14:textId="77777777" w:rsidR="00172C88" w:rsidRPr="00172C88" w:rsidRDefault="00172C88" w:rsidP="00B74BC5">
      <w:pPr>
        <w:ind w:left="0" w:firstLine="720"/>
        <w:rPr>
          <w:sz w:val="28"/>
          <w:szCs w:val="28"/>
        </w:rPr>
      </w:pPr>
      <w:r w:rsidRPr="00172C88">
        <w:rPr>
          <w:sz w:val="28"/>
          <w:szCs w:val="28"/>
        </w:rPr>
        <w:t>1. Ваш предварительный диагноз.</w:t>
      </w:r>
    </w:p>
    <w:p w14:paraId="799C3029" w14:textId="77777777" w:rsidR="00172C88" w:rsidRPr="00172C88" w:rsidRDefault="00172C88" w:rsidP="00B74BC5">
      <w:pPr>
        <w:ind w:left="0" w:firstLine="720"/>
        <w:rPr>
          <w:sz w:val="28"/>
          <w:szCs w:val="28"/>
        </w:rPr>
      </w:pPr>
      <w:r w:rsidRPr="00172C88">
        <w:rPr>
          <w:sz w:val="28"/>
          <w:szCs w:val="28"/>
        </w:rPr>
        <w:t>2. С какими заболеваниями необходимо проводить дифференциальную</w:t>
      </w:r>
    </w:p>
    <w:p w14:paraId="77F08C7A" w14:textId="77777777" w:rsidR="00172C88" w:rsidRPr="00172C88" w:rsidRDefault="00172C88" w:rsidP="00B74BC5">
      <w:pPr>
        <w:ind w:left="0" w:firstLine="720"/>
        <w:rPr>
          <w:sz w:val="28"/>
          <w:szCs w:val="28"/>
        </w:rPr>
      </w:pPr>
      <w:r w:rsidRPr="00172C88">
        <w:rPr>
          <w:sz w:val="28"/>
          <w:szCs w:val="28"/>
        </w:rPr>
        <w:t>диагностику?</w:t>
      </w:r>
    </w:p>
    <w:p w14:paraId="624A20A0" w14:textId="77777777" w:rsidR="00172C88" w:rsidRPr="00172C88" w:rsidRDefault="00172C88" w:rsidP="00B74BC5">
      <w:pPr>
        <w:ind w:left="0" w:firstLine="720"/>
        <w:rPr>
          <w:sz w:val="28"/>
          <w:szCs w:val="28"/>
        </w:rPr>
      </w:pPr>
      <w:r w:rsidRPr="00172C88">
        <w:rPr>
          <w:sz w:val="28"/>
          <w:szCs w:val="28"/>
        </w:rPr>
        <w:t>3. Ваша диагностическая тактика.</w:t>
      </w:r>
    </w:p>
    <w:p w14:paraId="50D28127" w14:textId="77777777" w:rsidR="00172C88" w:rsidRPr="00172C88" w:rsidRDefault="00172C88" w:rsidP="00B74BC5">
      <w:pPr>
        <w:ind w:left="0" w:firstLine="720"/>
        <w:rPr>
          <w:sz w:val="28"/>
          <w:szCs w:val="28"/>
        </w:rPr>
      </w:pPr>
      <w:r w:rsidRPr="00172C88">
        <w:rPr>
          <w:sz w:val="28"/>
          <w:szCs w:val="28"/>
        </w:rPr>
        <w:t>4. В консультации каких специалистов нуждается ребёнок?</w:t>
      </w:r>
    </w:p>
    <w:p w14:paraId="4188EE2F" w14:textId="77777777" w:rsidR="00674216" w:rsidRDefault="00172C88" w:rsidP="00B74BC5">
      <w:pPr>
        <w:ind w:left="0" w:firstLine="720"/>
        <w:rPr>
          <w:sz w:val="28"/>
          <w:szCs w:val="28"/>
        </w:rPr>
      </w:pPr>
      <w:r w:rsidRPr="00172C88">
        <w:rPr>
          <w:sz w:val="28"/>
          <w:szCs w:val="28"/>
        </w:rPr>
        <w:t>5. Тактика лечения.</w:t>
      </w:r>
    </w:p>
    <w:p w14:paraId="057A3DAA" w14:textId="77777777" w:rsidR="00674216" w:rsidRDefault="00674216" w:rsidP="00B74BC5">
      <w:pPr>
        <w:ind w:left="0" w:firstLine="720"/>
        <w:rPr>
          <w:sz w:val="28"/>
          <w:szCs w:val="28"/>
        </w:rPr>
      </w:pPr>
    </w:p>
    <w:p w14:paraId="5D39CE56" w14:textId="4D9480AF" w:rsidR="00674216" w:rsidRPr="00BB33CA" w:rsidRDefault="00674216" w:rsidP="00B74BC5">
      <w:pPr>
        <w:ind w:left="0"/>
        <w:rPr>
          <w:b/>
          <w:bCs/>
        </w:rPr>
      </w:pPr>
      <w:r w:rsidRPr="00BB33CA">
        <w:rPr>
          <w:b/>
          <w:bCs/>
          <w:sz w:val="28"/>
          <w:szCs w:val="28"/>
        </w:rPr>
        <w:t>Задача № 4</w:t>
      </w:r>
    </w:p>
    <w:p w14:paraId="0B60105E" w14:textId="2AE0A52A" w:rsidR="00674216" w:rsidRPr="00674216" w:rsidRDefault="00674216" w:rsidP="00B74BC5">
      <w:pPr>
        <w:ind w:left="0"/>
        <w:rPr>
          <w:sz w:val="28"/>
          <w:szCs w:val="28"/>
        </w:rPr>
      </w:pPr>
      <w:r w:rsidRPr="00674216">
        <w:rPr>
          <w:sz w:val="28"/>
          <w:szCs w:val="28"/>
        </w:rPr>
        <w:t xml:space="preserve">Ребенок, </w:t>
      </w:r>
      <w:r w:rsidR="00117939">
        <w:rPr>
          <w:sz w:val="28"/>
          <w:szCs w:val="28"/>
        </w:rPr>
        <w:t>2</w:t>
      </w:r>
      <w:r w:rsidRPr="00674216">
        <w:rPr>
          <w:sz w:val="28"/>
          <w:szCs w:val="28"/>
        </w:rPr>
        <w:t xml:space="preserve"> месяцев, поступил в отделение с жалобами на неустойчивый стул, беспокойство, боли в животе</w:t>
      </w:r>
      <w:r w:rsidR="00117939">
        <w:rPr>
          <w:sz w:val="28"/>
          <w:szCs w:val="28"/>
        </w:rPr>
        <w:t>.</w:t>
      </w:r>
    </w:p>
    <w:p w14:paraId="3AD23FB1" w14:textId="65262C3D" w:rsidR="00674216" w:rsidRPr="00674216" w:rsidRDefault="00674216" w:rsidP="00B74BC5">
      <w:pPr>
        <w:ind w:left="0"/>
        <w:rPr>
          <w:sz w:val="28"/>
          <w:szCs w:val="28"/>
        </w:rPr>
      </w:pPr>
      <w:r w:rsidRPr="00674216">
        <w:rPr>
          <w:sz w:val="28"/>
          <w:szCs w:val="28"/>
        </w:rPr>
        <w:t>Из анамнеза известно:  Ребенок родился на 30 – й неделе беременности, с массой 1800г., длиной тела 43 см. Находится на искусственном вскармливании с первых дней жизни. С рождения беспокоили кишечные колики, срыгивания. В связи с этим получал лечебную смесь «</w:t>
      </w:r>
      <w:proofErr w:type="spellStart"/>
      <w:r w:rsidRPr="00674216">
        <w:rPr>
          <w:sz w:val="28"/>
          <w:szCs w:val="28"/>
        </w:rPr>
        <w:t>Альфаре</w:t>
      </w:r>
      <w:proofErr w:type="spellEnd"/>
      <w:r w:rsidRPr="00674216">
        <w:rPr>
          <w:sz w:val="28"/>
          <w:szCs w:val="28"/>
        </w:rPr>
        <w:t xml:space="preserve">», затем </w:t>
      </w:r>
      <w:proofErr w:type="spellStart"/>
      <w:r w:rsidRPr="00674216">
        <w:rPr>
          <w:sz w:val="28"/>
          <w:szCs w:val="28"/>
        </w:rPr>
        <w:t>безлактозную</w:t>
      </w:r>
      <w:proofErr w:type="spellEnd"/>
      <w:r w:rsidRPr="00674216">
        <w:rPr>
          <w:sz w:val="28"/>
          <w:szCs w:val="28"/>
        </w:rPr>
        <w:t xml:space="preserve"> смесь. Состояние ухудшилось 3 дня назад после перевода ребенка на вскармливание смесью «НАН - 1»: появились боли в животе, метеоризм, рвота, жидкий, желтый, водянистый, без патологических примесей, пенистый стул с кислым запахом. </w:t>
      </w:r>
      <w:r w:rsidR="00117939">
        <w:rPr>
          <w:sz w:val="28"/>
          <w:szCs w:val="28"/>
        </w:rPr>
        <w:t xml:space="preserve"> </w:t>
      </w:r>
      <w:r w:rsidRPr="00674216">
        <w:rPr>
          <w:sz w:val="28"/>
          <w:szCs w:val="28"/>
        </w:rPr>
        <w:t>Температура не повышалась. Аппетит сохранен.</w:t>
      </w:r>
    </w:p>
    <w:p w14:paraId="2EE22FA9" w14:textId="77777777" w:rsidR="00674216" w:rsidRPr="00674216" w:rsidRDefault="00674216" w:rsidP="00B74BC5">
      <w:pPr>
        <w:ind w:left="0" w:firstLine="720"/>
        <w:rPr>
          <w:sz w:val="28"/>
          <w:szCs w:val="28"/>
        </w:rPr>
      </w:pPr>
    </w:p>
    <w:p w14:paraId="32373696" w14:textId="25F5C3DC" w:rsidR="00674216" w:rsidRPr="00674216" w:rsidRDefault="00674216" w:rsidP="00B74BC5">
      <w:pPr>
        <w:ind w:left="0"/>
        <w:rPr>
          <w:sz w:val="28"/>
          <w:szCs w:val="28"/>
        </w:rPr>
      </w:pPr>
      <w:r w:rsidRPr="00674216">
        <w:rPr>
          <w:sz w:val="28"/>
          <w:szCs w:val="28"/>
        </w:rPr>
        <w:lastRenderedPageBreak/>
        <w:t xml:space="preserve">Объективно: Т-36,4; ребенок правильно телосложения, масса тела 4250 г., рост 52 см., кожные покровы чистые, сухие, слизистые сухие, обычной окраски. В </w:t>
      </w:r>
      <w:proofErr w:type="spellStart"/>
      <w:r w:rsidRPr="00674216">
        <w:rPr>
          <w:sz w:val="28"/>
          <w:szCs w:val="28"/>
        </w:rPr>
        <w:t>перианальной</w:t>
      </w:r>
      <w:proofErr w:type="spellEnd"/>
      <w:r w:rsidRPr="00674216">
        <w:rPr>
          <w:sz w:val="28"/>
          <w:szCs w:val="28"/>
        </w:rPr>
        <w:t xml:space="preserve"> области гиперемия. Тургор тканей снижен. Большой родничок запавший.  В легких пуэрильное дыхание, хрипов нет ЧД 30 в 1 мин.  Тоны сердца ритмичные. ЧСС 120 в 1мин. Живот вздут, пальпация по ходу кишечника болезненна, отмечается урчание. Стул 8  раз в сутки, водянистый,  с большим количеством газов, с кислым запахом. Мочится свободно.                                           </w:t>
      </w:r>
    </w:p>
    <w:p w14:paraId="74ED15D3" w14:textId="606797FA" w:rsidR="00674216" w:rsidRPr="00674216" w:rsidRDefault="00674216" w:rsidP="00B74BC5">
      <w:pPr>
        <w:ind w:left="0"/>
        <w:rPr>
          <w:sz w:val="28"/>
          <w:szCs w:val="28"/>
        </w:rPr>
      </w:pPr>
      <w:r>
        <w:rPr>
          <w:sz w:val="28"/>
          <w:szCs w:val="28"/>
        </w:rPr>
        <w:t>ОАК:</w:t>
      </w:r>
      <w:r w:rsidR="00117939">
        <w:rPr>
          <w:sz w:val="28"/>
          <w:szCs w:val="28"/>
        </w:rPr>
        <w:t xml:space="preserve"> </w:t>
      </w:r>
      <w:r w:rsidRPr="00674216">
        <w:rPr>
          <w:sz w:val="28"/>
          <w:szCs w:val="28"/>
        </w:rPr>
        <w:t xml:space="preserve">лейкоциты - 5,1х 109/л; </w:t>
      </w:r>
      <w:proofErr w:type="gramStart"/>
      <w:r w:rsidRPr="00674216">
        <w:rPr>
          <w:sz w:val="28"/>
          <w:szCs w:val="28"/>
        </w:rPr>
        <w:t>п</w:t>
      </w:r>
      <w:proofErr w:type="gramEnd"/>
      <w:r w:rsidRPr="00674216">
        <w:rPr>
          <w:sz w:val="28"/>
          <w:szCs w:val="28"/>
        </w:rPr>
        <w:t>/я - 2%, с/я - 33%, э - 3%, л - 52%, м -10%, СОЭ - 3 мм/час.</w:t>
      </w:r>
    </w:p>
    <w:p w14:paraId="466B4746" w14:textId="164D1A0A" w:rsidR="00674216" w:rsidRPr="00674216" w:rsidRDefault="00674216" w:rsidP="00B74BC5">
      <w:pPr>
        <w:ind w:left="0"/>
        <w:rPr>
          <w:sz w:val="28"/>
          <w:szCs w:val="28"/>
        </w:rPr>
      </w:pPr>
      <w:proofErr w:type="spellStart"/>
      <w:r w:rsidRPr="00674216">
        <w:rPr>
          <w:sz w:val="28"/>
          <w:szCs w:val="28"/>
        </w:rPr>
        <w:t>Копрограмма</w:t>
      </w:r>
      <w:proofErr w:type="spellEnd"/>
      <w:r w:rsidRPr="00674216">
        <w:rPr>
          <w:sz w:val="28"/>
          <w:szCs w:val="28"/>
        </w:rPr>
        <w:t>: желтый,  водянистый, лейкоциты - 1-3 в поле зрения., жирные кислоты – единичные, нейтральный жир в неболь</w:t>
      </w:r>
      <w:r w:rsidR="00117939" w:rsidRPr="00674216">
        <w:rPr>
          <w:sz w:val="28"/>
          <w:szCs w:val="28"/>
        </w:rPr>
        <w:t>шом</w:t>
      </w:r>
      <w:r w:rsidR="00117939">
        <w:rPr>
          <w:sz w:val="28"/>
          <w:szCs w:val="28"/>
        </w:rPr>
        <w:t xml:space="preserve"> </w:t>
      </w:r>
      <w:r w:rsidRPr="00674216">
        <w:rPr>
          <w:sz w:val="28"/>
          <w:szCs w:val="28"/>
        </w:rPr>
        <w:t xml:space="preserve"> количестве, непереваренная клетчатк</w:t>
      </w:r>
      <w:proofErr w:type="gramStart"/>
      <w:r w:rsidRPr="00674216">
        <w:rPr>
          <w:sz w:val="28"/>
          <w:szCs w:val="28"/>
        </w:rPr>
        <w:t>а-</w:t>
      </w:r>
      <w:proofErr w:type="gramEnd"/>
      <w:r w:rsidRPr="00674216">
        <w:rPr>
          <w:sz w:val="28"/>
          <w:szCs w:val="28"/>
        </w:rPr>
        <w:t xml:space="preserve"> не определяется, крахмал - зерна в небольшом количестве, рН кала 4,5.</w:t>
      </w:r>
    </w:p>
    <w:p w14:paraId="1C9A1994" w14:textId="77777777" w:rsidR="00674216" w:rsidRPr="00674216" w:rsidRDefault="00674216" w:rsidP="00B74BC5">
      <w:pPr>
        <w:ind w:left="0" w:firstLine="720"/>
        <w:rPr>
          <w:sz w:val="28"/>
          <w:szCs w:val="28"/>
        </w:rPr>
      </w:pPr>
    </w:p>
    <w:p w14:paraId="5B4D038F" w14:textId="5F7BC889" w:rsidR="00674216" w:rsidRPr="00674216" w:rsidRDefault="00674216" w:rsidP="00B74BC5">
      <w:pPr>
        <w:ind w:left="0" w:firstLine="720"/>
        <w:rPr>
          <w:sz w:val="28"/>
          <w:szCs w:val="28"/>
        </w:rPr>
      </w:pPr>
      <w:r>
        <w:rPr>
          <w:sz w:val="28"/>
          <w:szCs w:val="28"/>
        </w:rPr>
        <w:t>1. Оцен</w:t>
      </w:r>
      <w:r w:rsidRPr="00674216">
        <w:rPr>
          <w:sz w:val="28"/>
          <w:szCs w:val="28"/>
        </w:rPr>
        <w:t>ите физическое развитие ребенка.</w:t>
      </w:r>
    </w:p>
    <w:p w14:paraId="348E7CE9" w14:textId="46529BAE" w:rsidR="00674216" w:rsidRPr="00674216" w:rsidRDefault="00674216" w:rsidP="00B74BC5">
      <w:pPr>
        <w:ind w:left="0" w:firstLine="720"/>
        <w:rPr>
          <w:sz w:val="28"/>
          <w:szCs w:val="28"/>
        </w:rPr>
      </w:pPr>
      <w:r>
        <w:rPr>
          <w:sz w:val="28"/>
          <w:szCs w:val="28"/>
        </w:rPr>
        <w:t>2</w:t>
      </w:r>
      <w:r w:rsidRPr="00674216">
        <w:rPr>
          <w:sz w:val="28"/>
          <w:szCs w:val="28"/>
        </w:rPr>
        <w:t>.Поставьте клинический диагноз</w:t>
      </w:r>
      <w:r>
        <w:rPr>
          <w:sz w:val="28"/>
          <w:szCs w:val="28"/>
        </w:rPr>
        <w:t xml:space="preserve"> и  обоснуйте его</w:t>
      </w:r>
      <w:r w:rsidRPr="00674216">
        <w:rPr>
          <w:sz w:val="28"/>
          <w:szCs w:val="28"/>
        </w:rPr>
        <w:t>.</w:t>
      </w:r>
    </w:p>
    <w:p w14:paraId="595AC910" w14:textId="336ECC65" w:rsidR="00674216" w:rsidRPr="00674216" w:rsidRDefault="00674216" w:rsidP="00B74BC5">
      <w:pPr>
        <w:ind w:left="0" w:firstLine="720"/>
        <w:rPr>
          <w:sz w:val="28"/>
          <w:szCs w:val="28"/>
        </w:rPr>
      </w:pPr>
      <w:r>
        <w:rPr>
          <w:sz w:val="28"/>
          <w:szCs w:val="28"/>
        </w:rPr>
        <w:t>3.</w:t>
      </w:r>
      <w:r w:rsidRPr="00674216">
        <w:rPr>
          <w:sz w:val="28"/>
          <w:szCs w:val="28"/>
        </w:rPr>
        <w:t>Назначьте лечение, дайте рекомендации по питанию.</w:t>
      </w:r>
    </w:p>
    <w:p w14:paraId="36B185A4" w14:textId="2218E16D" w:rsidR="00172C88" w:rsidRDefault="00172C88" w:rsidP="00B74BC5">
      <w:pPr>
        <w:ind w:left="0" w:firstLine="720"/>
        <w:rPr>
          <w:sz w:val="28"/>
          <w:szCs w:val="28"/>
        </w:rPr>
      </w:pPr>
    </w:p>
    <w:p w14:paraId="5360C190" w14:textId="77777777" w:rsidR="008B5B50" w:rsidRPr="00172C88" w:rsidRDefault="008B5B50" w:rsidP="00B74BC5">
      <w:pPr>
        <w:ind w:left="720"/>
        <w:rPr>
          <w:sz w:val="28"/>
          <w:szCs w:val="28"/>
        </w:rPr>
      </w:pPr>
    </w:p>
    <w:p w14:paraId="21C3FF7A" w14:textId="77777777" w:rsidR="007A05C8" w:rsidRPr="007A05C8" w:rsidRDefault="007A05C8" w:rsidP="00B74BC5">
      <w:pPr>
        <w:ind w:left="0"/>
        <w:rPr>
          <w:b/>
          <w:color w:val="000000"/>
          <w:sz w:val="28"/>
          <w:szCs w:val="28"/>
          <w:lang w:eastAsia="en-US"/>
        </w:rPr>
      </w:pPr>
      <w:r w:rsidRPr="007A05C8">
        <w:rPr>
          <w:b/>
          <w:color w:val="000000"/>
          <w:sz w:val="28"/>
          <w:szCs w:val="28"/>
          <w:lang w:eastAsia="en-US"/>
        </w:rPr>
        <w:t>Эталоны ответов к тестовым заданиям</w:t>
      </w:r>
    </w:p>
    <w:tbl>
      <w:tblPr>
        <w:tblpPr w:leftFromText="180" w:rightFromText="180" w:vertAnchor="text" w:horzAnchor="page" w:tblpX="1603"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4"/>
        <w:gridCol w:w="4086"/>
        <w:gridCol w:w="1133"/>
        <w:gridCol w:w="3631"/>
      </w:tblGrid>
      <w:tr w:rsidR="007A05C8" w:rsidRPr="00E912AA" w14:paraId="7CDD9D8D" w14:textId="77777777" w:rsidTr="008C31CE">
        <w:trPr>
          <w:trHeight w:val="240"/>
        </w:trPr>
        <w:tc>
          <w:tcPr>
            <w:tcW w:w="975" w:type="dxa"/>
            <w:tcBorders>
              <w:top w:val="single" w:sz="4" w:space="0" w:color="000000"/>
              <w:left w:val="single" w:sz="4" w:space="0" w:color="000000"/>
              <w:bottom w:val="single" w:sz="4" w:space="0" w:color="auto"/>
              <w:right w:val="single" w:sz="4" w:space="0" w:color="000000"/>
            </w:tcBorders>
          </w:tcPr>
          <w:p w14:paraId="772C9E0B" w14:textId="77777777" w:rsidR="007A05C8" w:rsidRPr="00F54A9A" w:rsidRDefault="007A05C8" w:rsidP="00B74BC5">
            <w:pPr>
              <w:pStyle w:val="11"/>
              <w:ind w:left="-113" w:firstLine="142"/>
              <w:jc w:val="both"/>
              <w:rPr>
                <w:b/>
              </w:rPr>
            </w:pPr>
          </w:p>
        </w:tc>
        <w:tc>
          <w:tcPr>
            <w:tcW w:w="3969" w:type="dxa"/>
            <w:tcBorders>
              <w:top w:val="single" w:sz="4" w:space="0" w:color="000000"/>
              <w:left w:val="single" w:sz="4" w:space="0" w:color="000000"/>
              <w:bottom w:val="single" w:sz="4" w:space="0" w:color="auto"/>
              <w:right w:val="single" w:sz="4" w:space="0" w:color="000000"/>
            </w:tcBorders>
          </w:tcPr>
          <w:p w14:paraId="05B80B14" w14:textId="77777777" w:rsidR="007A05C8" w:rsidRPr="00F54A9A" w:rsidRDefault="007A05C8" w:rsidP="00B74BC5">
            <w:pPr>
              <w:pStyle w:val="11"/>
              <w:ind w:left="360"/>
              <w:jc w:val="both"/>
              <w:rPr>
                <w:b/>
              </w:rPr>
            </w:pPr>
            <w:r w:rsidRPr="00F54A9A">
              <w:rPr>
                <w:b/>
              </w:rPr>
              <w:t>Ответ</w:t>
            </w:r>
          </w:p>
        </w:tc>
        <w:tc>
          <w:tcPr>
            <w:tcW w:w="1100" w:type="dxa"/>
            <w:tcBorders>
              <w:top w:val="single" w:sz="4" w:space="0" w:color="000000"/>
              <w:left w:val="single" w:sz="4" w:space="0" w:color="000000"/>
              <w:bottom w:val="single" w:sz="4" w:space="0" w:color="auto"/>
              <w:right w:val="single" w:sz="4" w:space="0" w:color="000000"/>
            </w:tcBorders>
          </w:tcPr>
          <w:p w14:paraId="008DB425" w14:textId="77777777" w:rsidR="007A05C8" w:rsidRPr="00F54A9A" w:rsidRDefault="007A05C8" w:rsidP="00B74BC5">
            <w:pPr>
              <w:pStyle w:val="11"/>
              <w:ind w:left="360"/>
              <w:jc w:val="both"/>
              <w:rPr>
                <w:b/>
              </w:rPr>
            </w:pPr>
            <w:r w:rsidRPr="00F54A9A">
              <w:rPr>
                <w:b/>
              </w:rPr>
              <w:t>№</w:t>
            </w:r>
          </w:p>
        </w:tc>
        <w:tc>
          <w:tcPr>
            <w:tcW w:w="3527" w:type="dxa"/>
            <w:tcBorders>
              <w:top w:val="single" w:sz="4" w:space="0" w:color="000000"/>
              <w:left w:val="single" w:sz="4" w:space="0" w:color="000000"/>
              <w:bottom w:val="single" w:sz="4" w:space="0" w:color="auto"/>
              <w:right w:val="single" w:sz="4" w:space="0" w:color="000000"/>
            </w:tcBorders>
          </w:tcPr>
          <w:p w14:paraId="5744938E" w14:textId="77777777" w:rsidR="007A05C8" w:rsidRPr="00F54A9A" w:rsidRDefault="007A05C8" w:rsidP="00B74BC5">
            <w:pPr>
              <w:pStyle w:val="11"/>
              <w:ind w:left="360"/>
              <w:jc w:val="both"/>
              <w:rPr>
                <w:b/>
              </w:rPr>
            </w:pPr>
            <w:r w:rsidRPr="00F54A9A">
              <w:rPr>
                <w:b/>
              </w:rPr>
              <w:t>Ответ</w:t>
            </w:r>
          </w:p>
        </w:tc>
      </w:tr>
      <w:tr w:rsidR="007A05C8" w:rsidRPr="00E912AA" w14:paraId="47CC0944" w14:textId="77777777" w:rsidTr="008C31CE">
        <w:trPr>
          <w:trHeight w:val="372"/>
        </w:trPr>
        <w:tc>
          <w:tcPr>
            <w:tcW w:w="975" w:type="dxa"/>
            <w:tcBorders>
              <w:top w:val="single" w:sz="4" w:space="0" w:color="auto"/>
              <w:left w:val="single" w:sz="4" w:space="0" w:color="000000"/>
              <w:bottom w:val="single" w:sz="4" w:space="0" w:color="000000"/>
              <w:right w:val="single" w:sz="4" w:space="0" w:color="000000"/>
            </w:tcBorders>
          </w:tcPr>
          <w:p w14:paraId="5CF23643"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auto"/>
              <w:left w:val="single" w:sz="4" w:space="0" w:color="000000"/>
              <w:bottom w:val="single" w:sz="4" w:space="0" w:color="000000"/>
              <w:right w:val="single" w:sz="4" w:space="0" w:color="000000"/>
            </w:tcBorders>
          </w:tcPr>
          <w:p w14:paraId="531894E9" w14:textId="77777777" w:rsidR="007A05C8" w:rsidRPr="00F54A9A" w:rsidRDefault="007A05C8" w:rsidP="00B74BC5">
            <w:pPr>
              <w:pStyle w:val="11"/>
              <w:ind w:left="360"/>
              <w:jc w:val="both"/>
              <w:rPr>
                <w:b/>
              </w:rPr>
            </w:pPr>
            <w:r w:rsidRPr="00F54A9A">
              <w:rPr>
                <w:b/>
              </w:rPr>
              <w:t>1</w:t>
            </w:r>
          </w:p>
        </w:tc>
        <w:tc>
          <w:tcPr>
            <w:tcW w:w="1100" w:type="dxa"/>
            <w:tcBorders>
              <w:top w:val="single" w:sz="4" w:space="0" w:color="auto"/>
              <w:left w:val="single" w:sz="4" w:space="0" w:color="000000"/>
              <w:bottom w:val="single" w:sz="4" w:space="0" w:color="000000"/>
              <w:right w:val="single" w:sz="4" w:space="0" w:color="000000"/>
            </w:tcBorders>
          </w:tcPr>
          <w:p w14:paraId="7115900C" w14:textId="77777777" w:rsidR="007A05C8" w:rsidRPr="00F54A9A" w:rsidRDefault="007A05C8" w:rsidP="00B74BC5">
            <w:pPr>
              <w:spacing w:after="200" w:line="276" w:lineRule="auto"/>
              <w:ind w:left="0"/>
              <w:rPr>
                <w:b/>
                <w:sz w:val="24"/>
                <w:szCs w:val="24"/>
                <w:lang w:eastAsia="en-US"/>
              </w:rPr>
            </w:pPr>
            <w:r w:rsidRPr="00F54A9A">
              <w:rPr>
                <w:b/>
                <w:sz w:val="24"/>
                <w:szCs w:val="24"/>
                <w:lang w:eastAsia="en-US"/>
              </w:rPr>
              <w:t>19</w:t>
            </w:r>
          </w:p>
        </w:tc>
        <w:tc>
          <w:tcPr>
            <w:tcW w:w="3527" w:type="dxa"/>
            <w:tcBorders>
              <w:top w:val="single" w:sz="4" w:space="0" w:color="auto"/>
              <w:left w:val="single" w:sz="4" w:space="0" w:color="000000"/>
              <w:bottom w:val="single" w:sz="4" w:space="0" w:color="000000"/>
              <w:right w:val="single" w:sz="4" w:space="0" w:color="000000"/>
            </w:tcBorders>
          </w:tcPr>
          <w:p w14:paraId="634421A8" w14:textId="77777777" w:rsidR="007A05C8" w:rsidRPr="00F54A9A" w:rsidRDefault="007A05C8" w:rsidP="00B74BC5">
            <w:pPr>
              <w:pStyle w:val="11"/>
              <w:ind w:left="360"/>
              <w:jc w:val="both"/>
              <w:rPr>
                <w:b/>
                <w:color w:val="FF0000"/>
              </w:rPr>
            </w:pPr>
            <w:r w:rsidRPr="00F54A9A">
              <w:rPr>
                <w:b/>
              </w:rPr>
              <w:t>2,3</w:t>
            </w:r>
          </w:p>
        </w:tc>
      </w:tr>
      <w:tr w:rsidR="007A05C8" w:rsidRPr="00E912AA" w14:paraId="33AE899C" w14:textId="77777777" w:rsidTr="008C31CE">
        <w:trPr>
          <w:trHeight w:val="352"/>
        </w:trPr>
        <w:tc>
          <w:tcPr>
            <w:tcW w:w="975" w:type="dxa"/>
            <w:tcBorders>
              <w:top w:val="single" w:sz="4" w:space="0" w:color="000000"/>
              <w:left w:val="single" w:sz="4" w:space="0" w:color="000000"/>
              <w:bottom w:val="single" w:sz="4" w:space="0" w:color="000000"/>
              <w:right w:val="single" w:sz="4" w:space="0" w:color="000000"/>
            </w:tcBorders>
          </w:tcPr>
          <w:p w14:paraId="798C4A5E"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160E0218" w14:textId="77777777" w:rsidR="007A05C8" w:rsidRPr="00F54A9A" w:rsidRDefault="007A05C8" w:rsidP="00B74BC5">
            <w:pPr>
              <w:pStyle w:val="11"/>
              <w:ind w:left="360"/>
              <w:jc w:val="both"/>
              <w:rPr>
                <w:b/>
              </w:rPr>
            </w:pPr>
            <w:r w:rsidRPr="00F54A9A">
              <w:rPr>
                <w:b/>
              </w:rPr>
              <w:t>1</w:t>
            </w:r>
          </w:p>
        </w:tc>
        <w:tc>
          <w:tcPr>
            <w:tcW w:w="1100" w:type="dxa"/>
            <w:tcBorders>
              <w:top w:val="single" w:sz="4" w:space="0" w:color="000000"/>
              <w:left w:val="single" w:sz="4" w:space="0" w:color="000000"/>
              <w:bottom w:val="single" w:sz="4" w:space="0" w:color="000000"/>
              <w:right w:val="single" w:sz="4" w:space="0" w:color="000000"/>
            </w:tcBorders>
          </w:tcPr>
          <w:p w14:paraId="327315A2" w14:textId="77777777" w:rsidR="007A05C8" w:rsidRPr="00F54A9A" w:rsidRDefault="007A05C8" w:rsidP="00B74BC5">
            <w:pPr>
              <w:spacing w:after="200" w:line="276" w:lineRule="auto"/>
              <w:ind w:left="0"/>
              <w:rPr>
                <w:b/>
                <w:sz w:val="24"/>
                <w:szCs w:val="24"/>
                <w:lang w:eastAsia="en-US"/>
              </w:rPr>
            </w:pPr>
            <w:r w:rsidRPr="00F54A9A">
              <w:rPr>
                <w:b/>
                <w:sz w:val="24"/>
                <w:szCs w:val="24"/>
                <w:lang w:eastAsia="en-US"/>
              </w:rPr>
              <w:t>20</w:t>
            </w:r>
          </w:p>
        </w:tc>
        <w:tc>
          <w:tcPr>
            <w:tcW w:w="3527" w:type="dxa"/>
            <w:tcBorders>
              <w:top w:val="single" w:sz="4" w:space="0" w:color="000000"/>
              <w:left w:val="single" w:sz="4" w:space="0" w:color="000000"/>
              <w:bottom w:val="single" w:sz="4" w:space="0" w:color="000000"/>
              <w:right w:val="single" w:sz="4" w:space="0" w:color="000000"/>
            </w:tcBorders>
          </w:tcPr>
          <w:p w14:paraId="0411A333" w14:textId="77777777" w:rsidR="007A05C8" w:rsidRPr="00F54A9A" w:rsidRDefault="007A05C8" w:rsidP="00B74BC5">
            <w:pPr>
              <w:pStyle w:val="11"/>
              <w:ind w:left="360"/>
              <w:jc w:val="both"/>
              <w:rPr>
                <w:b/>
              </w:rPr>
            </w:pPr>
            <w:r w:rsidRPr="00F54A9A">
              <w:rPr>
                <w:b/>
              </w:rPr>
              <w:t>1,2,3,4</w:t>
            </w:r>
          </w:p>
        </w:tc>
      </w:tr>
      <w:tr w:rsidR="007A05C8" w:rsidRPr="00E912AA" w14:paraId="7DE643AA" w14:textId="77777777" w:rsidTr="008C31CE">
        <w:tc>
          <w:tcPr>
            <w:tcW w:w="975" w:type="dxa"/>
            <w:tcBorders>
              <w:top w:val="single" w:sz="4" w:space="0" w:color="000000"/>
              <w:left w:val="single" w:sz="4" w:space="0" w:color="000000"/>
              <w:bottom w:val="single" w:sz="4" w:space="0" w:color="000000"/>
              <w:right w:val="single" w:sz="4" w:space="0" w:color="000000"/>
            </w:tcBorders>
          </w:tcPr>
          <w:p w14:paraId="49E1F459"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7C67C987" w14:textId="77777777" w:rsidR="007A05C8" w:rsidRPr="00F54A9A" w:rsidRDefault="007A05C8" w:rsidP="00B74BC5">
            <w:pPr>
              <w:pStyle w:val="11"/>
              <w:ind w:left="360"/>
              <w:jc w:val="both"/>
              <w:rPr>
                <w:b/>
              </w:rPr>
            </w:pPr>
            <w:r w:rsidRPr="00F54A9A">
              <w:rPr>
                <w:b/>
              </w:rPr>
              <w:t>3</w:t>
            </w:r>
          </w:p>
        </w:tc>
        <w:tc>
          <w:tcPr>
            <w:tcW w:w="1100" w:type="dxa"/>
            <w:tcBorders>
              <w:top w:val="single" w:sz="4" w:space="0" w:color="000000"/>
              <w:left w:val="single" w:sz="4" w:space="0" w:color="000000"/>
              <w:bottom w:val="single" w:sz="4" w:space="0" w:color="000000"/>
              <w:right w:val="single" w:sz="4" w:space="0" w:color="000000"/>
            </w:tcBorders>
          </w:tcPr>
          <w:p w14:paraId="34AB4006" w14:textId="77777777" w:rsidR="007A05C8" w:rsidRPr="00F54A9A" w:rsidRDefault="007A05C8" w:rsidP="00B74BC5">
            <w:pPr>
              <w:spacing w:after="200" w:line="276" w:lineRule="auto"/>
              <w:ind w:left="0"/>
              <w:rPr>
                <w:b/>
                <w:sz w:val="24"/>
                <w:szCs w:val="24"/>
                <w:lang w:eastAsia="en-US"/>
              </w:rPr>
            </w:pPr>
            <w:r w:rsidRPr="00F54A9A">
              <w:rPr>
                <w:b/>
                <w:sz w:val="24"/>
                <w:szCs w:val="24"/>
                <w:lang w:eastAsia="en-US"/>
              </w:rPr>
              <w:t>21</w:t>
            </w:r>
          </w:p>
        </w:tc>
        <w:tc>
          <w:tcPr>
            <w:tcW w:w="3527" w:type="dxa"/>
            <w:tcBorders>
              <w:top w:val="single" w:sz="4" w:space="0" w:color="000000"/>
              <w:left w:val="single" w:sz="4" w:space="0" w:color="000000"/>
              <w:bottom w:val="single" w:sz="4" w:space="0" w:color="000000"/>
              <w:right w:val="single" w:sz="4" w:space="0" w:color="000000"/>
            </w:tcBorders>
          </w:tcPr>
          <w:p w14:paraId="28C3E2F3" w14:textId="77777777" w:rsidR="007A05C8" w:rsidRPr="00F54A9A" w:rsidRDefault="007A05C8" w:rsidP="00B74BC5">
            <w:pPr>
              <w:pStyle w:val="11"/>
              <w:ind w:left="360"/>
              <w:jc w:val="both"/>
              <w:rPr>
                <w:b/>
              </w:rPr>
            </w:pPr>
            <w:r w:rsidRPr="00F54A9A">
              <w:rPr>
                <w:b/>
              </w:rPr>
              <w:t>1,4</w:t>
            </w:r>
          </w:p>
        </w:tc>
      </w:tr>
      <w:tr w:rsidR="007A05C8" w:rsidRPr="00E912AA" w14:paraId="5D6D4402" w14:textId="77777777" w:rsidTr="008C31CE">
        <w:tc>
          <w:tcPr>
            <w:tcW w:w="975" w:type="dxa"/>
            <w:tcBorders>
              <w:top w:val="single" w:sz="4" w:space="0" w:color="000000"/>
              <w:left w:val="single" w:sz="4" w:space="0" w:color="000000"/>
              <w:bottom w:val="single" w:sz="4" w:space="0" w:color="000000"/>
              <w:right w:val="single" w:sz="4" w:space="0" w:color="000000"/>
            </w:tcBorders>
          </w:tcPr>
          <w:p w14:paraId="05BEC43A"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027A951A" w14:textId="77777777" w:rsidR="007A05C8" w:rsidRPr="00F54A9A" w:rsidRDefault="007A05C8" w:rsidP="00B74BC5">
            <w:pPr>
              <w:pStyle w:val="11"/>
              <w:ind w:left="360"/>
              <w:jc w:val="both"/>
              <w:rPr>
                <w:b/>
              </w:rPr>
            </w:pPr>
            <w:r w:rsidRPr="00F54A9A">
              <w:rPr>
                <w:b/>
              </w:rPr>
              <w:t>1</w:t>
            </w:r>
          </w:p>
        </w:tc>
        <w:tc>
          <w:tcPr>
            <w:tcW w:w="1100" w:type="dxa"/>
            <w:tcBorders>
              <w:top w:val="single" w:sz="4" w:space="0" w:color="000000"/>
              <w:left w:val="single" w:sz="4" w:space="0" w:color="000000"/>
              <w:bottom w:val="single" w:sz="4" w:space="0" w:color="000000"/>
              <w:right w:val="single" w:sz="4" w:space="0" w:color="000000"/>
            </w:tcBorders>
          </w:tcPr>
          <w:p w14:paraId="33B6CA7B" w14:textId="77777777" w:rsidR="007A05C8" w:rsidRPr="00F54A9A" w:rsidRDefault="007A05C8" w:rsidP="00B74BC5">
            <w:pPr>
              <w:spacing w:after="200" w:line="276" w:lineRule="auto"/>
              <w:ind w:left="0"/>
              <w:rPr>
                <w:b/>
                <w:sz w:val="24"/>
                <w:szCs w:val="24"/>
                <w:lang w:eastAsia="en-US"/>
              </w:rPr>
            </w:pPr>
            <w:r w:rsidRPr="00F54A9A">
              <w:rPr>
                <w:b/>
                <w:sz w:val="24"/>
                <w:szCs w:val="24"/>
                <w:lang w:eastAsia="en-US"/>
              </w:rPr>
              <w:t>22</w:t>
            </w:r>
          </w:p>
        </w:tc>
        <w:tc>
          <w:tcPr>
            <w:tcW w:w="3527" w:type="dxa"/>
            <w:tcBorders>
              <w:top w:val="single" w:sz="4" w:space="0" w:color="000000"/>
              <w:left w:val="single" w:sz="4" w:space="0" w:color="000000"/>
              <w:bottom w:val="single" w:sz="4" w:space="0" w:color="000000"/>
              <w:right w:val="single" w:sz="4" w:space="0" w:color="000000"/>
            </w:tcBorders>
          </w:tcPr>
          <w:p w14:paraId="0682A7D5" w14:textId="4F0F3CBD" w:rsidR="007A05C8" w:rsidRPr="00F54A9A" w:rsidRDefault="003C4170" w:rsidP="00B74BC5">
            <w:pPr>
              <w:pStyle w:val="11"/>
              <w:ind w:left="360"/>
              <w:jc w:val="both"/>
              <w:rPr>
                <w:b/>
              </w:rPr>
            </w:pPr>
            <w:r>
              <w:rPr>
                <w:b/>
              </w:rPr>
              <w:t>1,4,5</w:t>
            </w:r>
          </w:p>
        </w:tc>
      </w:tr>
      <w:tr w:rsidR="007A05C8" w:rsidRPr="00E912AA" w14:paraId="5C77C60C" w14:textId="77777777" w:rsidTr="008C31CE">
        <w:tc>
          <w:tcPr>
            <w:tcW w:w="975" w:type="dxa"/>
            <w:tcBorders>
              <w:top w:val="single" w:sz="4" w:space="0" w:color="000000"/>
              <w:left w:val="single" w:sz="4" w:space="0" w:color="000000"/>
              <w:bottom w:val="single" w:sz="4" w:space="0" w:color="000000"/>
              <w:right w:val="single" w:sz="4" w:space="0" w:color="000000"/>
            </w:tcBorders>
          </w:tcPr>
          <w:p w14:paraId="43D6F251"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281AF55A" w14:textId="77777777" w:rsidR="007A05C8" w:rsidRPr="00F54A9A" w:rsidRDefault="007A05C8" w:rsidP="00B74BC5">
            <w:pPr>
              <w:pStyle w:val="11"/>
              <w:ind w:left="360"/>
              <w:jc w:val="both"/>
              <w:rPr>
                <w:b/>
              </w:rPr>
            </w:pPr>
            <w:r w:rsidRPr="00F54A9A">
              <w:rPr>
                <w:b/>
              </w:rPr>
              <w:t>1</w:t>
            </w:r>
          </w:p>
        </w:tc>
        <w:tc>
          <w:tcPr>
            <w:tcW w:w="1100" w:type="dxa"/>
            <w:tcBorders>
              <w:top w:val="single" w:sz="4" w:space="0" w:color="000000"/>
              <w:left w:val="single" w:sz="4" w:space="0" w:color="000000"/>
              <w:bottom w:val="single" w:sz="4" w:space="0" w:color="000000"/>
              <w:right w:val="single" w:sz="4" w:space="0" w:color="000000"/>
            </w:tcBorders>
          </w:tcPr>
          <w:p w14:paraId="2D435510" w14:textId="77777777" w:rsidR="007A05C8" w:rsidRPr="00F54A9A" w:rsidRDefault="007A05C8" w:rsidP="00B74BC5">
            <w:pPr>
              <w:spacing w:after="200" w:line="276" w:lineRule="auto"/>
              <w:ind w:left="0"/>
              <w:rPr>
                <w:b/>
                <w:sz w:val="24"/>
                <w:szCs w:val="24"/>
                <w:lang w:eastAsia="en-US"/>
              </w:rPr>
            </w:pPr>
            <w:r w:rsidRPr="00F54A9A">
              <w:rPr>
                <w:b/>
                <w:sz w:val="24"/>
                <w:szCs w:val="24"/>
                <w:lang w:eastAsia="en-US"/>
              </w:rPr>
              <w:t>23</w:t>
            </w:r>
          </w:p>
        </w:tc>
        <w:tc>
          <w:tcPr>
            <w:tcW w:w="3527" w:type="dxa"/>
            <w:tcBorders>
              <w:top w:val="single" w:sz="4" w:space="0" w:color="000000"/>
              <w:left w:val="single" w:sz="4" w:space="0" w:color="000000"/>
              <w:bottom w:val="single" w:sz="4" w:space="0" w:color="000000"/>
              <w:right w:val="single" w:sz="4" w:space="0" w:color="000000"/>
            </w:tcBorders>
          </w:tcPr>
          <w:p w14:paraId="0B2318B6" w14:textId="767499BD" w:rsidR="007A05C8" w:rsidRPr="00F54A9A" w:rsidRDefault="00F54A9A" w:rsidP="00B74BC5">
            <w:pPr>
              <w:pStyle w:val="11"/>
              <w:ind w:left="360"/>
              <w:jc w:val="both"/>
              <w:rPr>
                <w:b/>
              </w:rPr>
            </w:pPr>
            <w:r w:rsidRPr="00F54A9A">
              <w:rPr>
                <w:b/>
              </w:rPr>
              <w:t>2,4,6</w:t>
            </w:r>
          </w:p>
        </w:tc>
      </w:tr>
      <w:tr w:rsidR="007A05C8" w:rsidRPr="00E912AA" w14:paraId="3D812BF7" w14:textId="77777777" w:rsidTr="008C31CE">
        <w:tc>
          <w:tcPr>
            <w:tcW w:w="975" w:type="dxa"/>
            <w:tcBorders>
              <w:top w:val="single" w:sz="4" w:space="0" w:color="000000"/>
              <w:left w:val="single" w:sz="4" w:space="0" w:color="000000"/>
              <w:bottom w:val="single" w:sz="4" w:space="0" w:color="000000"/>
              <w:right w:val="single" w:sz="4" w:space="0" w:color="000000"/>
            </w:tcBorders>
          </w:tcPr>
          <w:p w14:paraId="79F5A295"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5F6B215E" w14:textId="77777777" w:rsidR="007A05C8" w:rsidRPr="00F54A9A" w:rsidRDefault="007A05C8" w:rsidP="00B74BC5">
            <w:pPr>
              <w:pStyle w:val="11"/>
              <w:ind w:left="360"/>
              <w:jc w:val="both"/>
              <w:rPr>
                <w:b/>
              </w:rPr>
            </w:pPr>
            <w:r w:rsidRPr="00F54A9A">
              <w:rPr>
                <w:b/>
              </w:rPr>
              <w:t>5</w:t>
            </w:r>
          </w:p>
        </w:tc>
        <w:tc>
          <w:tcPr>
            <w:tcW w:w="1100" w:type="dxa"/>
            <w:tcBorders>
              <w:top w:val="single" w:sz="4" w:space="0" w:color="000000"/>
              <w:left w:val="single" w:sz="4" w:space="0" w:color="000000"/>
              <w:bottom w:val="single" w:sz="4" w:space="0" w:color="000000"/>
              <w:right w:val="single" w:sz="4" w:space="0" w:color="000000"/>
            </w:tcBorders>
          </w:tcPr>
          <w:p w14:paraId="2BEBFB13" w14:textId="77777777" w:rsidR="007A05C8" w:rsidRPr="00F54A9A" w:rsidRDefault="007A05C8" w:rsidP="00B74BC5">
            <w:pPr>
              <w:spacing w:after="200" w:line="276" w:lineRule="auto"/>
              <w:ind w:left="0"/>
              <w:rPr>
                <w:b/>
                <w:sz w:val="24"/>
                <w:szCs w:val="24"/>
                <w:lang w:eastAsia="en-US"/>
              </w:rPr>
            </w:pPr>
            <w:r w:rsidRPr="00F54A9A">
              <w:rPr>
                <w:b/>
                <w:sz w:val="24"/>
                <w:szCs w:val="24"/>
                <w:lang w:eastAsia="en-US"/>
              </w:rPr>
              <w:t>24</w:t>
            </w:r>
          </w:p>
        </w:tc>
        <w:tc>
          <w:tcPr>
            <w:tcW w:w="3527" w:type="dxa"/>
            <w:tcBorders>
              <w:top w:val="single" w:sz="4" w:space="0" w:color="000000"/>
              <w:left w:val="single" w:sz="4" w:space="0" w:color="000000"/>
              <w:bottom w:val="single" w:sz="4" w:space="0" w:color="000000"/>
              <w:right w:val="single" w:sz="4" w:space="0" w:color="000000"/>
            </w:tcBorders>
          </w:tcPr>
          <w:p w14:paraId="170BDF46" w14:textId="77777777" w:rsidR="007A05C8" w:rsidRPr="00F54A9A" w:rsidRDefault="007A05C8" w:rsidP="00B74BC5">
            <w:pPr>
              <w:pStyle w:val="11"/>
              <w:ind w:left="360"/>
              <w:jc w:val="both"/>
              <w:rPr>
                <w:b/>
              </w:rPr>
            </w:pPr>
            <w:r w:rsidRPr="00F54A9A">
              <w:rPr>
                <w:b/>
              </w:rPr>
              <w:t>3,4</w:t>
            </w:r>
          </w:p>
        </w:tc>
      </w:tr>
      <w:tr w:rsidR="007A05C8" w:rsidRPr="00E912AA" w14:paraId="656FAEB4" w14:textId="77777777" w:rsidTr="008C31CE">
        <w:tc>
          <w:tcPr>
            <w:tcW w:w="975" w:type="dxa"/>
            <w:tcBorders>
              <w:top w:val="single" w:sz="4" w:space="0" w:color="000000"/>
              <w:left w:val="single" w:sz="4" w:space="0" w:color="000000"/>
              <w:bottom w:val="single" w:sz="4" w:space="0" w:color="000000"/>
              <w:right w:val="single" w:sz="4" w:space="0" w:color="000000"/>
            </w:tcBorders>
          </w:tcPr>
          <w:p w14:paraId="1F806AAA"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1C88BD9F" w14:textId="77777777" w:rsidR="007A05C8" w:rsidRPr="00F54A9A" w:rsidRDefault="007A05C8" w:rsidP="00B74BC5">
            <w:pPr>
              <w:pStyle w:val="11"/>
              <w:ind w:left="360"/>
              <w:jc w:val="both"/>
              <w:rPr>
                <w:b/>
              </w:rPr>
            </w:pPr>
            <w:r w:rsidRPr="00F54A9A">
              <w:rPr>
                <w:b/>
              </w:rPr>
              <w:t>2</w:t>
            </w:r>
          </w:p>
        </w:tc>
        <w:tc>
          <w:tcPr>
            <w:tcW w:w="1100" w:type="dxa"/>
            <w:tcBorders>
              <w:top w:val="single" w:sz="4" w:space="0" w:color="000000"/>
              <w:left w:val="single" w:sz="4" w:space="0" w:color="000000"/>
              <w:bottom w:val="single" w:sz="4" w:space="0" w:color="000000"/>
              <w:right w:val="single" w:sz="4" w:space="0" w:color="000000"/>
            </w:tcBorders>
          </w:tcPr>
          <w:p w14:paraId="44DF49A3" w14:textId="77777777" w:rsidR="007A05C8" w:rsidRPr="00F54A9A" w:rsidRDefault="00D5332C" w:rsidP="00B74BC5">
            <w:pPr>
              <w:spacing w:after="200" w:line="276" w:lineRule="auto"/>
              <w:ind w:left="0"/>
              <w:rPr>
                <w:b/>
                <w:sz w:val="24"/>
                <w:szCs w:val="24"/>
                <w:lang w:eastAsia="en-US"/>
              </w:rPr>
            </w:pPr>
            <w:r w:rsidRPr="00F54A9A">
              <w:rPr>
                <w:b/>
                <w:sz w:val="24"/>
                <w:szCs w:val="24"/>
                <w:lang w:eastAsia="en-US"/>
              </w:rPr>
              <w:t>25</w:t>
            </w:r>
          </w:p>
        </w:tc>
        <w:tc>
          <w:tcPr>
            <w:tcW w:w="3527" w:type="dxa"/>
            <w:tcBorders>
              <w:top w:val="single" w:sz="4" w:space="0" w:color="000000"/>
              <w:left w:val="single" w:sz="4" w:space="0" w:color="000000"/>
              <w:bottom w:val="single" w:sz="4" w:space="0" w:color="000000"/>
              <w:right w:val="single" w:sz="4" w:space="0" w:color="000000"/>
            </w:tcBorders>
          </w:tcPr>
          <w:p w14:paraId="4518D9FE" w14:textId="723AD61A" w:rsidR="007A05C8" w:rsidRPr="00F54A9A" w:rsidRDefault="00F54A9A" w:rsidP="00B74BC5">
            <w:pPr>
              <w:pStyle w:val="11"/>
              <w:ind w:left="360"/>
              <w:jc w:val="both"/>
              <w:rPr>
                <w:b/>
              </w:rPr>
            </w:pPr>
            <w:r w:rsidRPr="00F54A9A">
              <w:rPr>
                <w:b/>
              </w:rPr>
              <w:t>2,3</w:t>
            </w:r>
          </w:p>
        </w:tc>
      </w:tr>
      <w:tr w:rsidR="007A05C8" w:rsidRPr="00E912AA" w14:paraId="2963F258" w14:textId="77777777" w:rsidTr="008C31CE">
        <w:tc>
          <w:tcPr>
            <w:tcW w:w="975" w:type="dxa"/>
            <w:tcBorders>
              <w:top w:val="single" w:sz="4" w:space="0" w:color="000000"/>
              <w:left w:val="single" w:sz="4" w:space="0" w:color="000000"/>
              <w:bottom w:val="single" w:sz="4" w:space="0" w:color="000000"/>
              <w:right w:val="single" w:sz="4" w:space="0" w:color="000000"/>
            </w:tcBorders>
          </w:tcPr>
          <w:p w14:paraId="088E0988"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4C106D96" w14:textId="77777777" w:rsidR="007A05C8" w:rsidRPr="00F54A9A" w:rsidRDefault="007A05C8" w:rsidP="00B74BC5">
            <w:pPr>
              <w:pStyle w:val="11"/>
              <w:ind w:left="360"/>
              <w:jc w:val="both"/>
              <w:rPr>
                <w:b/>
              </w:rPr>
            </w:pPr>
            <w:r w:rsidRPr="00F54A9A">
              <w:rPr>
                <w:b/>
              </w:rPr>
              <w:t>5</w:t>
            </w:r>
          </w:p>
        </w:tc>
        <w:tc>
          <w:tcPr>
            <w:tcW w:w="1100" w:type="dxa"/>
            <w:tcBorders>
              <w:top w:val="single" w:sz="4" w:space="0" w:color="000000"/>
              <w:left w:val="single" w:sz="4" w:space="0" w:color="000000"/>
              <w:bottom w:val="single" w:sz="4" w:space="0" w:color="000000"/>
              <w:right w:val="single" w:sz="4" w:space="0" w:color="000000"/>
            </w:tcBorders>
          </w:tcPr>
          <w:p w14:paraId="2D4902C3" w14:textId="77777777" w:rsidR="007A05C8" w:rsidRPr="00F54A9A" w:rsidRDefault="007A05C8" w:rsidP="00B74BC5">
            <w:pPr>
              <w:spacing w:after="200" w:line="276" w:lineRule="auto"/>
              <w:ind w:left="0"/>
              <w:rPr>
                <w:b/>
                <w:sz w:val="24"/>
                <w:szCs w:val="24"/>
                <w:lang w:eastAsia="en-US"/>
              </w:rPr>
            </w:pPr>
          </w:p>
        </w:tc>
        <w:tc>
          <w:tcPr>
            <w:tcW w:w="3527" w:type="dxa"/>
            <w:tcBorders>
              <w:top w:val="single" w:sz="4" w:space="0" w:color="000000"/>
              <w:left w:val="single" w:sz="4" w:space="0" w:color="000000"/>
              <w:bottom w:val="single" w:sz="4" w:space="0" w:color="000000"/>
              <w:right w:val="single" w:sz="4" w:space="0" w:color="000000"/>
            </w:tcBorders>
          </w:tcPr>
          <w:p w14:paraId="64FBC290" w14:textId="77777777" w:rsidR="007A05C8" w:rsidRPr="00F54A9A" w:rsidRDefault="007A05C8" w:rsidP="00B74BC5">
            <w:pPr>
              <w:pStyle w:val="11"/>
              <w:ind w:left="360"/>
              <w:jc w:val="both"/>
              <w:rPr>
                <w:b/>
                <w:color w:val="FF0000"/>
              </w:rPr>
            </w:pPr>
          </w:p>
        </w:tc>
      </w:tr>
      <w:tr w:rsidR="007A05C8" w:rsidRPr="00E912AA" w14:paraId="23727A47" w14:textId="77777777" w:rsidTr="008C31CE">
        <w:tc>
          <w:tcPr>
            <w:tcW w:w="975" w:type="dxa"/>
            <w:tcBorders>
              <w:top w:val="single" w:sz="4" w:space="0" w:color="000000"/>
              <w:left w:val="single" w:sz="4" w:space="0" w:color="000000"/>
              <w:bottom w:val="single" w:sz="4" w:space="0" w:color="000000"/>
              <w:right w:val="single" w:sz="4" w:space="0" w:color="000000"/>
            </w:tcBorders>
          </w:tcPr>
          <w:p w14:paraId="7A54E040"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252BDFA1" w14:textId="72C990EC" w:rsidR="007A05C8" w:rsidRPr="00F54A9A" w:rsidRDefault="00F54A9A" w:rsidP="00B74BC5">
            <w:pPr>
              <w:pStyle w:val="11"/>
              <w:ind w:left="360"/>
              <w:jc w:val="both"/>
              <w:rPr>
                <w:b/>
              </w:rPr>
            </w:pPr>
            <w:r w:rsidRPr="00F54A9A">
              <w:rPr>
                <w:b/>
              </w:rPr>
              <w:t>4</w:t>
            </w:r>
          </w:p>
        </w:tc>
        <w:tc>
          <w:tcPr>
            <w:tcW w:w="1100" w:type="dxa"/>
            <w:tcBorders>
              <w:top w:val="single" w:sz="4" w:space="0" w:color="000000"/>
              <w:left w:val="single" w:sz="4" w:space="0" w:color="000000"/>
              <w:bottom w:val="single" w:sz="4" w:space="0" w:color="000000"/>
              <w:right w:val="single" w:sz="4" w:space="0" w:color="000000"/>
            </w:tcBorders>
          </w:tcPr>
          <w:p w14:paraId="1F2ED804" w14:textId="77777777" w:rsidR="007A05C8" w:rsidRPr="00F54A9A" w:rsidRDefault="007A05C8" w:rsidP="00B74BC5">
            <w:pPr>
              <w:spacing w:after="200" w:line="276" w:lineRule="auto"/>
              <w:ind w:left="0"/>
              <w:rPr>
                <w:b/>
                <w:sz w:val="24"/>
                <w:szCs w:val="24"/>
                <w:lang w:eastAsia="en-US"/>
              </w:rPr>
            </w:pPr>
          </w:p>
        </w:tc>
        <w:tc>
          <w:tcPr>
            <w:tcW w:w="3527" w:type="dxa"/>
            <w:tcBorders>
              <w:top w:val="single" w:sz="4" w:space="0" w:color="000000"/>
              <w:left w:val="single" w:sz="4" w:space="0" w:color="000000"/>
              <w:bottom w:val="single" w:sz="4" w:space="0" w:color="000000"/>
              <w:right w:val="single" w:sz="4" w:space="0" w:color="000000"/>
            </w:tcBorders>
          </w:tcPr>
          <w:p w14:paraId="6321D197" w14:textId="77777777" w:rsidR="007A05C8" w:rsidRPr="00F54A9A" w:rsidRDefault="007A05C8" w:rsidP="00B74BC5">
            <w:pPr>
              <w:pStyle w:val="11"/>
              <w:ind w:left="360"/>
              <w:jc w:val="both"/>
              <w:rPr>
                <w:b/>
                <w:color w:val="FF0000"/>
              </w:rPr>
            </w:pPr>
          </w:p>
        </w:tc>
      </w:tr>
      <w:tr w:rsidR="007A05C8" w:rsidRPr="00E912AA" w14:paraId="70BFE77B" w14:textId="77777777" w:rsidTr="008C31CE">
        <w:tc>
          <w:tcPr>
            <w:tcW w:w="975" w:type="dxa"/>
            <w:tcBorders>
              <w:top w:val="single" w:sz="4" w:space="0" w:color="000000"/>
              <w:left w:val="single" w:sz="4" w:space="0" w:color="000000"/>
              <w:bottom w:val="single" w:sz="4" w:space="0" w:color="000000"/>
              <w:right w:val="single" w:sz="4" w:space="0" w:color="000000"/>
            </w:tcBorders>
          </w:tcPr>
          <w:p w14:paraId="79C9C943"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4D3AF684" w14:textId="77777777" w:rsidR="007A05C8" w:rsidRPr="00F54A9A" w:rsidRDefault="007A05C8" w:rsidP="00B74BC5">
            <w:pPr>
              <w:pStyle w:val="11"/>
              <w:ind w:left="360"/>
              <w:jc w:val="both"/>
              <w:rPr>
                <w:b/>
              </w:rPr>
            </w:pPr>
            <w:r w:rsidRPr="00F54A9A">
              <w:rPr>
                <w:b/>
              </w:rPr>
              <w:t>4</w:t>
            </w:r>
          </w:p>
        </w:tc>
        <w:tc>
          <w:tcPr>
            <w:tcW w:w="1100" w:type="dxa"/>
            <w:tcBorders>
              <w:top w:val="single" w:sz="4" w:space="0" w:color="000000"/>
              <w:left w:val="single" w:sz="4" w:space="0" w:color="000000"/>
              <w:bottom w:val="single" w:sz="4" w:space="0" w:color="000000"/>
              <w:right w:val="single" w:sz="4" w:space="0" w:color="000000"/>
            </w:tcBorders>
          </w:tcPr>
          <w:p w14:paraId="6A10046F" w14:textId="77777777" w:rsidR="007A05C8" w:rsidRPr="00F54A9A" w:rsidRDefault="007A05C8" w:rsidP="00B74BC5">
            <w:pPr>
              <w:spacing w:after="200" w:line="276" w:lineRule="auto"/>
              <w:ind w:left="0"/>
              <w:rPr>
                <w:b/>
                <w:sz w:val="24"/>
                <w:szCs w:val="24"/>
                <w:lang w:eastAsia="en-US"/>
              </w:rPr>
            </w:pPr>
          </w:p>
        </w:tc>
        <w:tc>
          <w:tcPr>
            <w:tcW w:w="3527" w:type="dxa"/>
            <w:tcBorders>
              <w:top w:val="single" w:sz="4" w:space="0" w:color="000000"/>
              <w:left w:val="single" w:sz="4" w:space="0" w:color="000000"/>
              <w:bottom w:val="single" w:sz="4" w:space="0" w:color="000000"/>
              <w:right w:val="single" w:sz="4" w:space="0" w:color="000000"/>
            </w:tcBorders>
          </w:tcPr>
          <w:p w14:paraId="03871867" w14:textId="77777777" w:rsidR="007A05C8" w:rsidRPr="00F54A9A" w:rsidRDefault="007A05C8" w:rsidP="00B74BC5">
            <w:pPr>
              <w:pStyle w:val="11"/>
              <w:ind w:left="360"/>
              <w:jc w:val="both"/>
              <w:rPr>
                <w:b/>
                <w:color w:val="FF0000"/>
              </w:rPr>
            </w:pPr>
          </w:p>
        </w:tc>
      </w:tr>
      <w:tr w:rsidR="007A05C8" w:rsidRPr="00E912AA" w14:paraId="1A144FB3" w14:textId="77777777" w:rsidTr="008C31CE">
        <w:tc>
          <w:tcPr>
            <w:tcW w:w="975" w:type="dxa"/>
            <w:tcBorders>
              <w:top w:val="single" w:sz="4" w:space="0" w:color="000000"/>
              <w:left w:val="single" w:sz="4" w:space="0" w:color="000000"/>
              <w:bottom w:val="single" w:sz="4" w:space="0" w:color="000000"/>
              <w:right w:val="single" w:sz="4" w:space="0" w:color="000000"/>
            </w:tcBorders>
          </w:tcPr>
          <w:p w14:paraId="0D203F24"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2922F975" w14:textId="082B6D0F" w:rsidR="007A05C8" w:rsidRPr="00F54A9A" w:rsidRDefault="00F54A9A" w:rsidP="00B74BC5">
            <w:pPr>
              <w:pStyle w:val="11"/>
              <w:ind w:left="360"/>
              <w:jc w:val="both"/>
              <w:rPr>
                <w:b/>
              </w:rPr>
            </w:pPr>
            <w:r w:rsidRPr="00F54A9A">
              <w:rPr>
                <w:b/>
              </w:rPr>
              <w:t>1,2,6,7</w:t>
            </w:r>
          </w:p>
        </w:tc>
        <w:tc>
          <w:tcPr>
            <w:tcW w:w="1100" w:type="dxa"/>
            <w:tcBorders>
              <w:top w:val="single" w:sz="4" w:space="0" w:color="000000"/>
              <w:left w:val="single" w:sz="4" w:space="0" w:color="000000"/>
              <w:bottom w:val="single" w:sz="4" w:space="0" w:color="000000"/>
              <w:right w:val="single" w:sz="4" w:space="0" w:color="000000"/>
            </w:tcBorders>
          </w:tcPr>
          <w:p w14:paraId="3DC8CBE1" w14:textId="77777777" w:rsidR="007A05C8" w:rsidRPr="00F54A9A" w:rsidRDefault="007A05C8" w:rsidP="00B74BC5">
            <w:pPr>
              <w:spacing w:after="200" w:line="276" w:lineRule="auto"/>
              <w:ind w:left="0"/>
              <w:rPr>
                <w:b/>
                <w:sz w:val="24"/>
                <w:szCs w:val="24"/>
                <w:lang w:eastAsia="en-US"/>
              </w:rPr>
            </w:pPr>
          </w:p>
        </w:tc>
        <w:tc>
          <w:tcPr>
            <w:tcW w:w="3527" w:type="dxa"/>
            <w:tcBorders>
              <w:top w:val="single" w:sz="4" w:space="0" w:color="000000"/>
              <w:left w:val="single" w:sz="4" w:space="0" w:color="000000"/>
              <w:bottom w:val="single" w:sz="4" w:space="0" w:color="000000"/>
              <w:right w:val="single" w:sz="4" w:space="0" w:color="000000"/>
            </w:tcBorders>
          </w:tcPr>
          <w:p w14:paraId="5B42506D" w14:textId="77777777" w:rsidR="007A05C8" w:rsidRPr="00F54A9A" w:rsidRDefault="007A05C8" w:rsidP="00B74BC5">
            <w:pPr>
              <w:pStyle w:val="11"/>
              <w:ind w:left="360"/>
              <w:jc w:val="both"/>
              <w:rPr>
                <w:b/>
                <w:color w:val="FF0000"/>
              </w:rPr>
            </w:pPr>
          </w:p>
        </w:tc>
      </w:tr>
      <w:tr w:rsidR="007A05C8" w:rsidRPr="00E912AA" w14:paraId="4D7FA664" w14:textId="77777777" w:rsidTr="008C31CE">
        <w:tc>
          <w:tcPr>
            <w:tcW w:w="975" w:type="dxa"/>
            <w:tcBorders>
              <w:top w:val="single" w:sz="4" w:space="0" w:color="000000"/>
              <w:left w:val="single" w:sz="4" w:space="0" w:color="000000"/>
              <w:bottom w:val="single" w:sz="4" w:space="0" w:color="000000"/>
              <w:right w:val="single" w:sz="4" w:space="0" w:color="000000"/>
            </w:tcBorders>
          </w:tcPr>
          <w:p w14:paraId="1842414C"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40CFCE16" w14:textId="77777777" w:rsidR="007A05C8" w:rsidRPr="00F54A9A" w:rsidRDefault="007A05C8" w:rsidP="00B74BC5">
            <w:pPr>
              <w:pStyle w:val="11"/>
              <w:ind w:left="360"/>
              <w:jc w:val="both"/>
              <w:rPr>
                <w:b/>
                <w:color w:val="FF0000"/>
              </w:rPr>
            </w:pPr>
            <w:r w:rsidRPr="00F54A9A">
              <w:rPr>
                <w:b/>
              </w:rPr>
              <w:t>1,2,4</w:t>
            </w:r>
          </w:p>
        </w:tc>
        <w:tc>
          <w:tcPr>
            <w:tcW w:w="1100" w:type="dxa"/>
            <w:tcBorders>
              <w:top w:val="single" w:sz="4" w:space="0" w:color="000000"/>
              <w:left w:val="single" w:sz="4" w:space="0" w:color="000000"/>
              <w:bottom w:val="single" w:sz="4" w:space="0" w:color="000000"/>
              <w:right w:val="single" w:sz="4" w:space="0" w:color="000000"/>
            </w:tcBorders>
          </w:tcPr>
          <w:p w14:paraId="7F21F4C9" w14:textId="77777777" w:rsidR="007A05C8" w:rsidRPr="00F54A9A" w:rsidRDefault="007A05C8" w:rsidP="00B74BC5">
            <w:pPr>
              <w:spacing w:after="200" w:line="276" w:lineRule="auto"/>
              <w:ind w:left="0"/>
              <w:rPr>
                <w:b/>
                <w:sz w:val="24"/>
                <w:szCs w:val="24"/>
                <w:lang w:eastAsia="en-US"/>
              </w:rPr>
            </w:pPr>
          </w:p>
        </w:tc>
        <w:tc>
          <w:tcPr>
            <w:tcW w:w="3527" w:type="dxa"/>
            <w:tcBorders>
              <w:top w:val="single" w:sz="4" w:space="0" w:color="000000"/>
              <w:left w:val="single" w:sz="4" w:space="0" w:color="000000"/>
              <w:bottom w:val="single" w:sz="4" w:space="0" w:color="000000"/>
              <w:right w:val="single" w:sz="4" w:space="0" w:color="000000"/>
            </w:tcBorders>
          </w:tcPr>
          <w:p w14:paraId="54B8B835" w14:textId="77777777" w:rsidR="007A05C8" w:rsidRPr="00F54A9A" w:rsidRDefault="007A05C8" w:rsidP="00B74BC5">
            <w:pPr>
              <w:pStyle w:val="11"/>
              <w:ind w:left="360"/>
              <w:jc w:val="both"/>
              <w:rPr>
                <w:b/>
              </w:rPr>
            </w:pPr>
          </w:p>
        </w:tc>
      </w:tr>
      <w:tr w:rsidR="007A05C8" w:rsidRPr="00E912AA" w14:paraId="3C2F121B" w14:textId="77777777" w:rsidTr="008C31CE">
        <w:tc>
          <w:tcPr>
            <w:tcW w:w="975" w:type="dxa"/>
            <w:tcBorders>
              <w:top w:val="single" w:sz="4" w:space="0" w:color="000000"/>
              <w:left w:val="single" w:sz="4" w:space="0" w:color="000000"/>
              <w:bottom w:val="single" w:sz="4" w:space="0" w:color="000000"/>
              <w:right w:val="single" w:sz="4" w:space="0" w:color="000000"/>
            </w:tcBorders>
          </w:tcPr>
          <w:p w14:paraId="351F1BB4"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057685E9" w14:textId="77777777" w:rsidR="007A05C8" w:rsidRPr="00F54A9A" w:rsidRDefault="007A05C8" w:rsidP="00B74BC5">
            <w:pPr>
              <w:pStyle w:val="11"/>
              <w:ind w:left="360"/>
              <w:jc w:val="both"/>
              <w:rPr>
                <w:b/>
              </w:rPr>
            </w:pPr>
            <w:r w:rsidRPr="00F54A9A">
              <w:rPr>
                <w:b/>
              </w:rPr>
              <w:t>1,2</w:t>
            </w:r>
          </w:p>
        </w:tc>
        <w:tc>
          <w:tcPr>
            <w:tcW w:w="1100" w:type="dxa"/>
            <w:tcBorders>
              <w:top w:val="single" w:sz="4" w:space="0" w:color="000000"/>
              <w:left w:val="single" w:sz="4" w:space="0" w:color="000000"/>
              <w:bottom w:val="single" w:sz="4" w:space="0" w:color="000000"/>
              <w:right w:val="single" w:sz="4" w:space="0" w:color="000000"/>
            </w:tcBorders>
          </w:tcPr>
          <w:p w14:paraId="2EFBF3FE" w14:textId="77777777" w:rsidR="007A05C8" w:rsidRPr="00F54A9A" w:rsidRDefault="007A05C8" w:rsidP="00B74BC5">
            <w:pPr>
              <w:spacing w:after="200" w:line="276" w:lineRule="auto"/>
              <w:ind w:left="0"/>
              <w:rPr>
                <w:b/>
                <w:sz w:val="24"/>
                <w:szCs w:val="24"/>
                <w:lang w:eastAsia="en-US"/>
              </w:rPr>
            </w:pPr>
          </w:p>
        </w:tc>
        <w:tc>
          <w:tcPr>
            <w:tcW w:w="3527" w:type="dxa"/>
            <w:tcBorders>
              <w:top w:val="single" w:sz="4" w:space="0" w:color="000000"/>
              <w:left w:val="single" w:sz="4" w:space="0" w:color="000000"/>
              <w:bottom w:val="single" w:sz="4" w:space="0" w:color="000000"/>
              <w:right w:val="single" w:sz="4" w:space="0" w:color="000000"/>
            </w:tcBorders>
          </w:tcPr>
          <w:p w14:paraId="12CC2188" w14:textId="77777777" w:rsidR="007A05C8" w:rsidRPr="00F54A9A" w:rsidRDefault="007A05C8" w:rsidP="00B74BC5">
            <w:pPr>
              <w:pStyle w:val="11"/>
              <w:ind w:left="360"/>
              <w:jc w:val="both"/>
              <w:rPr>
                <w:b/>
                <w:color w:val="FF0000"/>
              </w:rPr>
            </w:pPr>
          </w:p>
        </w:tc>
      </w:tr>
      <w:tr w:rsidR="007A05C8" w:rsidRPr="00E912AA" w14:paraId="08E043F4" w14:textId="77777777" w:rsidTr="008C31CE">
        <w:tc>
          <w:tcPr>
            <w:tcW w:w="975" w:type="dxa"/>
            <w:tcBorders>
              <w:top w:val="single" w:sz="4" w:space="0" w:color="000000"/>
              <w:left w:val="single" w:sz="4" w:space="0" w:color="000000"/>
              <w:bottom w:val="single" w:sz="4" w:space="0" w:color="000000"/>
              <w:right w:val="single" w:sz="4" w:space="0" w:color="000000"/>
            </w:tcBorders>
          </w:tcPr>
          <w:p w14:paraId="74D67C62"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636EAEFD" w14:textId="77777777" w:rsidR="007A05C8" w:rsidRPr="00F54A9A" w:rsidRDefault="007A05C8" w:rsidP="00B74BC5">
            <w:pPr>
              <w:pStyle w:val="11"/>
              <w:ind w:left="360"/>
              <w:jc w:val="both"/>
              <w:rPr>
                <w:b/>
              </w:rPr>
            </w:pPr>
            <w:r w:rsidRPr="00F54A9A">
              <w:rPr>
                <w:b/>
              </w:rPr>
              <w:t>1,2</w:t>
            </w:r>
          </w:p>
        </w:tc>
        <w:tc>
          <w:tcPr>
            <w:tcW w:w="1100" w:type="dxa"/>
            <w:tcBorders>
              <w:top w:val="single" w:sz="4" w:space="0" w:color="000000"/>
              <w:left w:val="single" w:sz="4" w:space="0" w:color="000000"/>
              <w:bottom w:val="single" w:sz="4" w:space="0" w:color="000000"/>
              <w:right w:val="single" w:sz="4" w:space="0" w:color="000000"/>
            </w:tcBorders>
          </w:tcPr>
          <w:p w14:paraId="283C15A0" w14:textId="77777777" w:rsidR="007A05C8" w:rsidRPr="00F54A9A" w:rsidRDefault="007A05C8" w:rsidP="00B74BC5">
            <w:pPr>
              <w:spacing w:after="200" w:line="276" w:lineRule="auto"/>
              <w:ind w:left="0"/>
              <w:rPr>
                <w:b/>
                <w:sz w:val="24"/>
                <w:szCs w:val="24"/>
                <w:lang w:eastAsia="en-US"/>
              </w:rPr>
            </w:pPr>
          </w:p>
        </w:tc>
        <w:tc>
          <w:tcPr>
            <w:tcW w:w="3527" w:type="dxa"/>
            <w:tcBorders>
              <w:top w:val="single" w:sz="4" w:space="0" w:color="000000"/>
              <w:left w:val="single" w:sz="4" w:space="0" w:color="000000"/>
              <w:bottom w:val="single" w:sz="4" w:space="0" w:color="000000"/>
              <w:right w:val="single" w:sz="4" w:space="0" w:color="000000"/>
            </w:tcBorders>
          </w:tcPr>
          <w:p w14:paraId="24165C51" w14:textId="77777777" w:rsidR="007A05C8" w:rsidRPr="00F54A9A" w:rsidRDefault="007A05C8" w:rsidP="00B74BC5">
            <w:pPr>
              <w:pStyle w:val="11"/>
              <w:ind w:left="360"/>
              <w:jc w:val="both"/>
              <w:rPr>
                <w:b/>
              </w:rPr>
            </w:pPr>
          </w:p>
        </w:tc>
      </w:tr>
      <w:tr w:rsidR="007A05C8" w:rsidRPr="00F54A9A" w14:paraId="5BB5318D" w14:textId="77777777" w:rsidTr="008C31CE">
        <w:tc>
          <w:tcPr>
            <w:tcW w:w="975" w:type="dxa"/>
            <w:tcBorders>
              <w:top w:val="single" w:sz="4" w:space="0" w:color="000000"/>
              <w:left w:val="single" w:sz="4" w:space="0" w:color="000000"/>
              <w:bottom w:val="single" w:sz="4" w:space="0" w:color="000000"/>
              <w:right w:val="single" w:sz="4" w:space="0" w:color="000000"/>
            </w:tcBorders>
          </w:tcPr>
          <w:p w14:paraId="1E9BA7C8"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548069B7" w14:textId="77777777" w:rsidR="007A05C8" w:rsidRPr="00F54A9A" w:rsidRDefault="007A05C8" w:rsidP="00B74BC5">
            <w:pPr>
              <w:pStyle w:val="11"/>
              <w:ind w:left="360"/>
              <w:jc w:val="both"/>
              <w:rPr>
                <w:b/>
              </w:rPr>
            </w:pPr>
            <w:r w:rsidRPr="00F54A9A">
              <w:rPr>
                <w:b/>
              </w:rPr>
              <w:t>2,4,5</w:t>
            </w:r>
          </w:p>
        </w:tc>
        <w:tc>
          <w:tcPr>
            <w:tcW w:w="1100" w:type="dxa"/>
            <w:tcBorders>
              <w:top w:val="single" w:sz="4" w:space="0" w:color="000000"/>
              <w:left w:val="single" w:sz="4" w:space="0" w:color="000000"/>
              <w:bottom w:val="single" w:sz="4" w:space="0" w:color="000000"/>
              <w:right w:val="single" w:sz="4" w:space="0" w:color="000000"/>
            </w:tcBorders>
          </w:tcPr>
          <w:p w14:paraId="5D6464F3" w14:textId="77777777" w:rsidR="007A05C8" w:rsidRPr="00F54A9A" w:rsidRDefault="007A05C8" w:rsidP="00B74BC5">
            <w:pPr>
              <w:spacing w:after="200" w:line="276" w:lineRule="auto"/>
              <w:ind w:left="0"/>
              <w:rPr>
                <w:b/>
                <w:sz w:val="24"/>
                <w:szCs w:val="24"/>
                <w:lang w:eastAsia="en-US"/>
              </w:rPr>
            </w:pPr>
          </w:p>
        </w:tc>
        <w:tc>
          <w:tcPr>
            <w:tcW w:w="3527" w:type="dxa"/>
            <w:tcBorders>
              <w:top w:val="single" w:sz="4" w:space="0" w:color="000000"/>
              <w:left w:val="single" w:sz="4" w:space="0" w:color="000000"/>
              <w:bottom w:val="single" w:sz="4" w:space="0" w:color="000000"/>
              <w:right w:val="single" w:sz="4" w:space="0" w:color="000000"/>
            </w:tcBorders>
          </w:tcPr>
          <w:p w14:paraId="6F81A573" w14:textId="77777777" w:rsidR="007A05C8" w:rsidRPr="00F54A9A" w:rsidRDefault="007A05C8" w:rsidP="00B74BC5">
            <w:pPr>
              <w:pStyle w:val="11"/>
              <w:ind w:left="360"/>
              <w:jc w:val="both"/>
              <w:rPr>
                <w:b/>
              </w:rPr>
            </w:pPr>
          </w:p>
        </w:tc>
      </w:tr>
      <w:tr w:rsidR="007A05C8" w:rsidRPr="00F54A9A" w14:paraId="5F16DEAB" w14:textId="77777777" w:rsidTr="008C31CE">
        <w:tc>
          <w:tcPr>
            <w:tcW w:w="975" w:type="dxa"/>
            <w:tcBorders>
              <w:top w:val="single" w:sz="4" w:space="0" w:color="000000"/>
              <w:left w:val="single" w:sz="4" w:space="0" w:color="000000"/>
              <w:bottom w:val="single" w:sz="4" w:space="0" w:color="000000"/>
              <w:right w:val="single" w:sz="4" w:space="0" w:color="000000"/>
            </w:tcBorders>
          </w:tcPr>
          <w:p w14:paraId="513AC2F7"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56566847" w14:textId="77777777" w:rsidR="007A05C8" w:rsidRPr="00F54A9A" w:rsidRDefault="007A05C8" w:rsidP="00B74BC5">
            <w:pPr>
              <w:pStyle w:val="11"/>
              <w:ind w:left="360"/>
              <w:jc w:val="both"/>
              <w:rPr>
                <w:b/>
              </w:rPr>
            </w:pPr>
            <w:r w:rsidRPr="00F54A9A">
              <w:rPr>
                <w:b/>
              </w:rPr>
              <w:t>2,4,5</w:t>
            </w:r>
          </w:p>
        </w:tc>
        <w:tc>
          <w:tcPr>
            <w:tcW w:w="1100" w:type="dxa"/>
            <w:tcBorders>
              <w:top w:val="single" w:sz="4" w:space="0" w:color="000000"/>
              <w:left w:val="single" w:sz="4" w:space="0" w:color="000000"/>
              <w:bottom w:val="single" w:sz="4" w:space="0" w:color="000000"/>
              <w:right w:val="single" w:sz="4" w:space="0" w:color="000000"/>
            </w:tcBorders>
          </w:tcPr>
          <w:p w14:paraId="4BEB50DF" w14:textId="77777777" w:rsidR="007A05C8" w:rsidRPr="00F54A9A" w:rsidRDefault="007A05C8" w:rsidP="00B74BC5">
            <w:pPr>
              <w:spacing w:after="200" w:line="276" w:lineRule="auto"/>
              <w:ind w:left="0"/>
              <w:rPr>
                <w:b/>
                <w:sz w:val="24"/>
                <w:szCs w:val="24"/>
                <w:lang w:eastAsia="en-US"/>
              </w:rPr>
            </w:pPr>
          </w:p>
        </w:tc>
        <w:tc>
          <w:tcPr>
            <w:tcW w:w="3527" w:type="dxa"/>
            <w:tcBorders>
              <w:top w:val="single" w:sz="4" w:space="0" w:color="000000"/>
              <w:left w:val="single" w:sz="4" w:space="0" w:color="000000"/>
              <w:bottom w:val="single" w:sz="4" w:space="0" w:color="000000"/>
              <w:right w:val="single" w:sz="4" w:space="0" w:color="000000"/>
            </w:tcBorders>
          </w:tcPr>
          <w:p w14:paraId="1D8A5620" w14:textId="77777777" w:rsidR="007A05C8" w:rsidRPr="00F54A9A" w:rsidRDefault="007A05C8" w:rsidP="00B74BC5">
            <w:pPr>
              <w:pStyle w:val="11"/>
              <w:ind w:left="360"/>
              <w:jc w:val="both"/>
              <w:rPr>
                <w:b/>
              </w:rPr>
            </w:pPr>
          </w:p>
        </w:tc>
      </w:tr>
      <w:tr w:rsidR="007A05C8" w:rsidRPr="00F54A9A" w14:paraId="6CE93428" w14:textId="77777777" w:rsidTr="008C31CE">
        <w:tc>
          <w:tcPr>
            <w:tcW w:w="975" w:type="dxa"/>
            <w:tcBorders>
              <w:top w:val="single" w:sz="4" w:space="0" w:color="000000"/>
              <w:left w:val="single" w:sz="4" w:space="0" w:color="000000"/>
              <w:bottom w:val="single" w:sz="4" w:space="0" w:color="000000"/>
              <w:right w:val="single" w:sz="4" w:space="0" w:color="000000"/>
            </w:tcBorders>
          </w:tcPr>
          <w:p w14:paraId="0B69262F"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5BEA874E" w14:textId="77777777" w:rsidR="007A05C8" w:rsidRPr="00F54A9A" w:rsidRDefault="007A05C8" w:rsidP="00B74BC5">
            <w:pPr>
              <w:pStyle w:val="11"/>
              <w:ind w:left="360"/>
              <w:jc w:val="both"/>
              <w:rPr>
                <w:b/>
              </w:rPr>
            </w:pPr>
            <w:r w:rsidRPr="00F54A9A">
              <w:rPr>
                <w:b/>
              </w:rPr>
              <w:t>1,3</w:t>
            </w:r>
          </w:p>
        </w:tc>
        <w:tc>
          <w:tcPr>
            <w:tcW w:w="1100" w:type="dxa"/>
            <w:tcBorders>
              <w:top w:val="single" w:sz="4" w:space="0" w:color="000000"/>
              <w:left w:val="single" w:sz="4" w:space="0" w:color="000000"/>
              <w:bottom w:val="single" w:sz="4" w:space="0" w:color="000000"/>
              <w:right w:val="single" w:sz="4" w:space="0" w:color="000000"/>
            </w:tcBorders>
          </w:tcPr>
          <w:p w14:paraId="4F5597F2" w14:textId="77777777" w:rsidR="007A05C8" w:rsidRPr="00F54A9A" w:rsidRDefault="007A05C8" w:rsidP="00B74BC5">
            <w:pPr>
              <w:spacing w:after="200" w:line="276" w:lineRule="auto"/>
              <w:ind w:left="0"/>
              <w:rPr>
                <w:b/>
                <w:sz w:val="24"/>
                <w:szCs w:val="24"/>
                <w:lang w:eastAsia="en-US"/>
              </w:rPr>
            </w:pPr>
          </w:p>
        </w:tc>
        <w:tc>
          <w:tcPr>
            <w:tcW w:w="3527" w:type="dxa"/>
            <w:tcBorders>
              <w:top w:val="single" w:sz="4" w:space="0" w:color="000000"/>
              <w:left w:val="single" w:sz="4" w:space="0" w:color="000000"/>
              <w:bottom w:val="single" w:sz="4" w:space="0" w:color="000000"/>
              <w:right w:val="single" w:sz="4" w:space="0" w:color="000000"/>
            </w:tcBorders>
          </w:tcPr>
          <w:p w14:paraId="21B30C3D" w14:textId="77777777" w:rsidR="007A05C8" w:rsidRPr="00F54A9A" w:rsidRDefault="007A05C8" w:rsidP="00B74BC5">
            <w:pPr>
              <w:pStyle w:val="11"/>
              <w:ind w:left="360"/>
              <w:jc w:val="both"/>
              <w:rPr>
                <w:b/>
                <w:color w:val="FF0000"/>
              </w:rPr>
            </w:pPr>
          </w:p>
        </w:tc>
      </w:tr>
      <w:tr w:rsidR="007A05C8" w:rsidRPr="00F54A9A" w14:paraId="6D0E9B87" w14:textId="77777777" w:rsidTr="008C31CE">
        <w:tc>
          <w:tcPr>
            <w:tcW w:w="975" w:type="dxa"/>
            <w:tcBorders>
              <w:top w:val="single" w:sz="4" w:space="0" w:color="000000"/>
              <w:left w:val="single" w:sz="4" w:space="0" w:color="000000"/>
              <w:bottom w:val="single" w:sz="4" w:space="0" w:color="000000"/>
              <w:right w:val="single" w:sz="4" w:space="0" w:color="000000"/>
            </w:tcBorders>
          </w:tcPr>
          <w:p w14:paraId="4982E4FB" w14:textId="77777777" w:rsidR="007A05C8" w:rsidRPr="00F54A9A" w:rsidRDefault="007A05C8" w:rsidP="00B74BC5">
            <w:pPr>
              <w:pStyle w:val="11"/>
              <w:numPr>
                <w:ilvl w:val="0"/>
                <w:numId w:val="12"/>
              </w:numPr>
              <w:ind w:left="-113" w:firstLine="142"/>
              <w:jc w:val="both"/>
              <w:rPr>
                <w:b/>
              </w:rPr>
            </w:pPr>
          </w:p>
        </w:tc>
        <w:tc>
          <w:tcPr>
            <w:tcW w:w="3969" w:type="dxa"/>
            <w:tcBorders>
              <w:top w:val="single" w:sz="4" w:space="0" w:color="000000"/>
              <w:left w:val="single" w:sz="4" w:space="0" w:color="000000"/>
              <w:bottom w:val="single" w:sz="4" w:space="0" w:color="000000"/>
              <w:right w:val="single" w:sz="4" w:space="0" w:color="000000"/>
            </w:tcBorders>
          </w:tcPr>
          <w:p w14:paraId="3D97542A" w14:textId="77777777" w:rsidR="007A05C8" w:rsidRPr="00F54A9A" w:rsidRDefault="007A05C8" w:rsidP="00B74BC5">
            <w:pPr>
              <w:pStyle w:val="11"/>
              <w:ind w:left="360"/>
              <w:jc w:val="both"/>
              <w:rPr>
                <w:b/>
              </w:rPr>
            </w:pPr>
            <w:r w:rsidRPr="00F54A9A">
              <w:rPr>
                <w:b/>
              </w:rPr>
              <w:t>2,4</w:t>
            </w:r>
          </w:p>
        </w:tc>
        <w:tc>
          <w:tcPr>
            <w:tcW w:w="1100" w:type="dxa"/>
            <w:tcBorders>
              <w:top w:val="single" w:sz="4" w:space="0" w:color="000000"/>
              <w:left w:val="single" w:sz="4" w:space="0" w:color="000000"/>
              <w:bottom w:val="single" w:sz="4" w:space="0" w:color="000000"/>
              <w:right w:val="single" w:sz="4" w:space="0" w:color="000000"/>
            </w:tcBorders>
          </w:tcPr>
          <w:p w14:paraId="7184A712" w14:textId="77777777" w:rsidR="007A05C8" w:rsidRPr="00F54A9A" w:rsidRDefault="007A05C8" w:rsidP="00B74BC5">
            <w:pPr>
              <w:spacing w:after="200" w:line="276" w:lineRule="auto"/>
              <w:ind w:left="0"/>
              <w:rPr>
                <w:b/>
                <w:sz w:val="24"/>
                <w:szCs w:val="24"/>
                <w:lang w:eastAsia="en-US"/>
              </w:rPr>
            </w:pPr>
          </w:p>
        </w:tc>
        <w:tc>
          <w:tcPr>
            <w:tcW w:w="3527" w:type="dxa"/>
            <w:tcBorders>
              <w:top w:val="single" w:sz="4" w:space="0" w:color="000000"/>
              <w:left w:val="single" w:sz="4" w:space="0" w:color="000000"/>
              <w:bottom w:val="single" w:sz="4" w:space="0" w:color="000000"/>
              <w:right w:val="single" w:sz="4" w:space="0" w:color="000000"/>
            </w:tcBorders>
          </w:tcPr>
          <w:p w14:paraId="090A5940" w14:textId="77777777" w:rsidR="007A05C8" w:rsidRPr="00F54A9A" w:rsidRDefault="007A05C8" w:rsidP="00B74BC5">
            <w:pPr>
              <w:pStyle w:val="11"/>
              <w:ind w:left="360"/>
              <w:jc w:val="both"/>
              <w:rPr>
                <w:b/>
                <w:color w:val="FF0000"/>
              </w:rPr>
            </w:pPr>
          </w:p>
        </w:tc>
      </w:tr>
    </w:tbl>
    <w:p w14:paraId="5DC48E13" w14:textId="77777777" w:rsidR="004816F1" w:rsidRDefault="004816F1" w:rsidP="00B74BC5">
      <w:pPr>
        <w:ind w:left="0"/>
        <w:rPr>
          <w:sz w:val="28"/>
          <w:szCs w:val="28"/>
        </w:rPr>
      </w:pPr>
    </w:p>
    <w:p w14:paraId="709B1E2F" w14:textId="528F47DB" w:rsidR="00F104B6" w:rsidRDefault="00F104B6" w:rsidP="00B74BC5">
      <w:pPr>
        <w:ind w:left="0"/>
        <w:rPr>
          <w:b/>
          <w:sz w:val="28"/>
          <w:szCs w:val="28"/>
        </w:rPr>
      </w:pPr>
      <w:r w:rsidRPr="00252F21">
        <w:rPr>
          <w:sz w:val="28"/>
          <w:szCs w:val="28"/>
        </w:rPr>
        <w:t xml:space="preserve">    </w:t>
      </w:r>
      <w:r w:rsidRPr="00252F21">
        <w:rPr>
          <w:b/>
          <w:sz w:val="28"/>
          <w:szCs w:val="28"/>
        </w:rPr>
        <w:t>Эталон</w:t>
      </w:r>
      <w:r w:rsidR="007A2CC9">
        <w:rPr>
          <w:b/>
          <w:sz w:val="28"/>
          <w:szCs w:val="28"/>
        </w:rPr>
        <w:t>ы к ситуационным задачам</w:t>
      </w:r>
      <w:r w:rsidRPr="00252F21">
        <w:rPr>
          <w:b/>
          <w:sz w:val="28"/>
          <w:szCs w:val="28"/>
        </w:rPr>
        <w:t xml:space="preserve"> </w:t>
      </w:r>
    </w:p>
    <w:p w14:paraId="25C1DA6D" w14:textId="77777777" w:rsidR="00674216" w:rsidRPr="00252F21" w:rsidRDefault="00674216" w:rsidP="00B74BC5">
      <w:pPr>
        <w:ind w:left="0"/>
        <w:rPr>
          <w:b/>
          <w:sz w:val="28"/>
          <w:szCs w:val="28"/>
        </w:rPr>
      </w:pPr>
    </w:p>
    <w:p w14:paraId="22650031" w14:textId="563499C2" w:rsidR="00F104B6" w:rsidRDefault="00F104B6" w:rsidP="00B74BC5">
      <w:pPr>
        <w:ind w:left="0"/>
        <w:rPr>
          <w:sz w:val="28"/>
          <w:szCs w:val="28"/>
        </w:rPr>
      </w:pPr>
      <w:r w:rsidRPr="00252F21">
        <w:rPr>
          <w:sz w:val="28"/>
          <w:szCs w:val="28"/>
        </w:rPr>
        <w:t xml:space="preserve">1. </w:t>
      </w:r>
      <w:proofErr w:type="spellStart"/>
      <w:r w:rsidRPr="00252F21">
        <w:rPr>
          <w:sz w:val="28"/>
          <w:szCs w:val="28"/>
        </w:rPr>
        <w:t>Халазия</w:t>
      </w:r>
      <w:proofErr w:type="spellEnd"/>
      <w:r w:rsidRPr="00252F21">
        <w:rPr>
          <w:sz w:val="28"/>
          <w:szCs w:val="28"/>
        </w:rPr>
        <w:t xml:space="preserve"> пищевода, вторичный эзофагит, морфо-функциональная незрелость, физиологическая желтуха, НМК 1-2 </w:t>
      </w:r>
      <w:proofErr w:type="spellStart"/>
      <w:proofErr w:type="gramStart"/>
      <w:r w:rsidRPr="00252F21">
        <w:rPr>
          <w:sz w:val="28"/>
          <w:szCs w:val="28"/>
        </w:rPr>
        <w:t>ст</w:t>
      </w:r>
      <w:proofErr w:type="spellEnd"/>
      <w:proofErr w:type="gramEnd"/>
      <w:r w:rsidRPr="00252F21">
        <w:rPr>
          <w:sz w:val="28"/>
          <w:szCs w:val="28"/>
        </w:rPr>
        <w:t>, синдром угнетения Ц</w:t>
      </w:r>
      <w:r w:rsidR="00F54A9A">
        <w:rPr>
          <w:sz w:val="28"/>
          <w:szCs w:val="28"/>
        </w:rPr>
        <w:t>НС.</w:t>
      </w:r>
    </w:p>
    <w:p w14:paraId="17C512C6" w14:textId="77777777" w:rsidR="00F104B6" w:rsidRDefault="00F104B6" w:rsidP="00B74BC5">
      <w:pPr>
        <w:ind w:left="0"/>
        <w:rPr>
          <w:b/>
          <w:sz w:val="28"/>
          <w:szCs w:val="28"/>
        </w:rPr>
      </w:pPr>
    </w:p>
    <w:p w14:paraId="3A964D13" w14:textId="5A5D1887" w:rsidR="007A2CC9" w:rsidRDefault="007A2CC9" w:rsidP="00B74BC5">
      <w:pPr>
        <w:ind w:left="0"/>
        <w:rPr>
          <w:sz w:val="28"/>
          <w:szCs w:val="28"/>
        </w:rPr>
      </w:pPr>
      <w:r>
        <w:rPr>
          <w:sz w:val="28"/>
          <w:szCs w:val="28"/>
        </w:rPr>
        <w:t>2</w:t>
      </w:r>
      <w:r w:rsidR="00F104B6" w:rsidRPr="00252F21">
        <w:rPr>
          <w:sz w:val="28"/>
          <w:szCs w:val="28"/>
        </w:rPr>
        <w:t>.  Врожденная дисфункция коры надпочечников (адреногенитальный синдром), сольтеряющая форма.</w:t>
      </w:r>
    </w:p>
    <w:p w14:paraId="4082EBC1" w14:textId="77777777" w:rsidR="00674216" w:rsidRDefault="00674216" w:rsidP="00B74BC5">
      <w:pPr>
        <w:ind w:left="0"/>
        <w:rPr>
          <w:sz w:val="28"/>
          <w:szCs w:val="28"/>
        </w:rPr>
      </w:pPr>
    </w:p>
    <w:p w14:paraId="16F544CD" w14:textId="77777777" w:rsidR="00674216" w:rsidRDefault="007A2CC9" w:rsidP="00B74BC5">
      <w:pPr>
        <w:ind w:left="0"/>
        <w:rPr>
          <w:sz w:val="28"/>
          <w:szCs w:val="28"/>
        </w:rPr>
      </w:pPr>
      <w:r>
        <w:rPr>
          <w:sz w:val="28"/>
          <w:szCs w:val="28"/>
        </w:rPr>
        <w:t>3.</w:t>
      </w:r>
      <w:r w:rsidRPr="007A2CC9">
        <w:rPr>
          <w:sz w:val="28"/>
          <w:szCs w:val="28"/>
        </w:rPr>
        <w:t xml:space="preserve"> Диагноз: ВПР ЖКТ - высокая кишечная непроходимость.</w:t>
      </w:r>
    </w:p>
    <w:p w14:paraId="41A1B6EB" w14:textId="09BC46D0" w:rsidR="00674216" w:rsidRDefault="00674216" w:rsidP="00B74BC5">
      <w:pPr>
        <w:ind w:left="0"/>
      </w:pPr>
      <w:r w:rsidRPr="00674216">
        <w:t xml:space="preserve"> </w:t>
      </w:r>
    </w:p>
    <w:p w14:paraId="47FDC84A" w14:textId="3DF6AA51" w:rsidR="00674216" w:rsidRDefault="00674216" w:rsidP="00B74BC5">
      <w:pPr>
        <w:ind w:left="0"/>
        <w:rPr>
          <w:sz w:val="28"/>
          <w:szCs w:val="28"/>
        </w:rPr>
      </w:pPr>
      <w:r w:rsidRPr="00F54A9A">
        <w:rPr>
          <w:sz w:val="28"/>
          <w:szCs w:val="28"/>
        </w:rPr>
        <w:t>4</w:t>
      </w:r>
      <w:r>
        <w:t xml:space="preserve">. </w:t>
      </w:r>
      <w:r w:rsidR="006613BB">
        <w:rPr>
          <w:sz w:val="28"/>
          <w:szCs w:val="28"/>
        </w:rPr>
        <w:t xml:space="preserve">Синдром </w:t>
      </w:r>
      <w:proofErr w:type="spellStart"/>
      <w:r w:rsidR="006613BB">
        <w:rPr>
          <w:sz w:val="28"/>
          <w:szCs w:val="28"/>
        </w:rPr>
        <w:t>мальабсорбции</w:t>
      </w:r>
      <w:proofErr w:type="spellEnd"/>
      <w:r w:rsidR="00F54A9A">
        <w:rPr>
          <w:sz w:val="28"/>
          <w:szCs w:val="28"/>
        </w:rPr>
        <w:t xml:space="preserve">: </w:t>
      </w:r>
      <w:proofErr w:type="gramStart"/>
      <w:r w:rsidR="00F54A9A">
        <w:rPr>
          <w:sz w:val="28"/>
          <w:szCs w:val="28"/>
        </w:rPr>
        <w:t>транзиторная</w:t>
      </w:r>
      <w:proofErr w:type="gramEnd"/>
      <w:r w:rsidR="00F54A9A">
        <w:rPr>
          <w:sz w:val="28"/>
          <w:szCs w:val="28"/>
        </w:rPr>
        <w:t xml:space="preserve"> </w:t>
      </w:r>
      <w:r w:rsidRPr="00674216">
        <w:rPr>
          <w:sz w:val="28"/>
          <w:szCs w:val="28"/>
        </w:rPr>
        <w:t xml:space="preserve"> </w:t>
      </w:r>
      <w:proofErr w:type="spellStart"/>
      <w:r w:rsidRPr="00674216">
        <w:rPr>
          <w:sz w:val="28"/>
          <w:szCs w:val="28"/>
        </w:rPr>
        <w:t>дисахаридазная</w:t>
      </w:r>
      <w:proofErr w:type="spellEnd"/>
      <w:r w:rsidRPr="00674216">
        <w:rPr>
          <w:sz w:val="28"/>
          <w:szCs w:val="28"/>
        </w:rPr>
        <w:t xml:space="preserve"> (</w:t>
      </w:r>
      <w:proofErr w:type="spellStart"/>
      <w:r w:rsidRPr="00674216">
        <w:rPr>
          <w:sz w:val="28"/>
          <w:szCs w:val="28"/>
        </w:rPr>
        <w:t>лактазная</w:t>
      </w:r>
      <w:proofErr w:type="spellEnd"/>
      <w:r w:rsidRPr="00674216">
        <w:rPr>
          <w:sz w:val="28"/>
          <w:szCs w:val="28"/>
        </w:rPr>
        <w:t xml:space="preserve">)                </w:t>
      </w:r>
    </w:p>
    <w:p w14:paraId="40E90B35" w14:textId="18E55DB1" w:rsidR="00674216" w:rsidRDefault="00674216" w:rsidP="00B74BC5">
      <w:pPr>
        <w:ind w:left="0"/>
        <w:rPr>
          <w:sz w:val="28"/>
          <w:szCs w:val="28"/>
        </w:rPr>
      </w:pPr>
      <w:r w:rsidRPr="00674216">
        <w:rPr>
          <w:sz w:val="28"/>
          <w:szCs w:val="28"/>
        </w:rPr>
        <w:t xml:space="preserve"> недостаточность. Период выраженных клинических проявлений.</w:t>
      </w:r>
    </w:p>
    <w:p w14:paraId="32481DD4" w14:textId="13AD0F48" w:rsidR="00674216" w:rsidRDefault="00674216" w:rsidP="00B74BC5">
      <w:pPr>
        <w:ind w:left="0"/>
        <w:rPr>
          <w:sz w:val="28"/>
          <w:szCs w:val="28"/>
        </w:rPr>
      </w:pPr>
    </w:p>
    <w:p w14:paraId="712FF8A6" w14:textId="5862DAAF" w:rsidR="00674216" w:rsidRDefault="00674216" w:rsidP="00B74BC5">
      <w:pPr>
        <w:ind w:left="0"/>
        <w:rPr>
          <w:sz w:val="28"/>
          <w:szCs w:val="28"/>
        </w:rPr>
      </w:pPr>
    </w:p>
    <w:p w14:paraId="636C5871" w14:textId="4E89E455" w:rsidR="00674216" w:rsidRDefault="00674216" w:rsidP="00B74BC5">
      <w:pPr>
        <w:ind w:left="0"/>
        <w:rPr>
          <w:sz w:val="28"/>
          <w:szCs w:val="28"/>
        </w:rPr>
      </w:pPr>
    </w:p>
    <w:p w14:paraId="1B095F55" w14:textId="77777777" w:rsidR="00674216" w:rsidRPr="00674216" w:rsidRDefault="00674216" w:rsidP="00B74BC5">
      <w:pPr>
        <w:ind w:left="0"/>
        <w:rPr>
          <w:sz w:val="28"/>
          <w:szCs w:val="28"/>
        </w:rPr>
      </w:pPr>
    </w:p>
    <w:p w14:paraId="59582FAF" w14:textId="588B4FDC" w:rsidR="004816F1" w:rsidRDefault="004816F1">
      <w:pPr>
        <w:ind w:left="0"/>
        <w:jc w:val="left"/>
        <w:rPr>
          <w:sz w:val="28"/>
          <w:szCs w:val="28"/>
        </w:rPr>
      </w:pPr>
      <w:r>
        <w:rPr>
          <w:sz w:val="28"/>
          <w:szCs w:val="28"/>
        </w:rPr>
        <w:br w:type="page"/>
      </w:r>
    </w:p>
    <w:p w14:paraId="73DF8A81" w14:textId="432040A5" w:rsidR="00020BB1" w:rsidRPr="00D725B4" w:rsidRDefault="00020BB1" w:rsidP="00B74BC5">
      <w:pPr>
        <w:ind w:left="0"/>
        <w:rPr>
          <w:b/>
          <w:bCs/>
          <w:sz w:val="28"/>
          <w:szCs w:val="28"/>
        </w:rPr>
      </w:pPr>
      <w:r w:rsidRPr="00D725B4">
        <w:rPr>
          <w:b/>
          <w:bCs/>
          <w:sz w:val="28"/>
          <w:szCs w:val="28"/>
        </w:rPr>
        <w:lastRenderedPageBreak/>
        <w:t>РЕКОМЕНДУЕМАЯ ЛИТЕРАТУРА</w:t>
      </w:r>
    </w:p>
    <w:p w14:paraId="61D171F8" w14:textId="77777777" w:rsidR="00020BB1" w:rsidRPr="00D725B4" w:rsidRDefault="00020BB1" w:rsidP="00B74BC5">
      <w:pPr>
        <w:pStyle w:val="aa"/>
        <w:autoSpaceDE w:val="0"/>
        <w:autoSpaceDN w:val="0"/>
        <w:adjustRightInd w:val="0"/>
        <w:ind w:left="0"/>
        <w:rPr>
          <w:b/>
          <w:bCs/>
          <w:sz w:val="28"/>
          <w:szCs w:val="28"/>
        </w:rPr>
      </w:pPr>
      <w:r w:rsidRPr="00D725B4">
        <w:rPr>
          <w:b/>
          <w:bCs/>
          <w:sz w:val="28"/>
          <w:szCs w:val="28"/>
        </w:rPr>
        <w:t xml:space="preserve">Основная </w:t>
      </w:r>
    </w:p>
    <w:p w14:paraId="3B0E21B8" w14:textId="63CB5CBE" w:rsidR="00020BB1" w:rsidRPr="00D725B4" w:rsidRDefault="00020BB1" w:rsidP="00B74BC5">
      <w:pPr>
        <w:pStyle w:val="aa"/>
        <w:autoSpaceDE w:val="0"/>
        <w:autoSpaceDN w:val="0"/>
        <w:adjustRightInd w:val="0"/>
        <w:ind w:left="0"/>
        <w:rPr>
          <w:sz w:val="28"/>
          <w:szCs w:val="28"/>
        </w:rPr>
      </w:pPr>
      <w:r w:rsidRPr="00D725B4">
        <w:rPr>
          <w:sz w:val="28"/>
          <w:szCs w:val="28"/>
        </w:rPr>
        <w:t>1. Неонатология. Национальное руководство. Краткое издание / под ред. акад.</w:t>
      </w:r>
      <w:r w:rsidR="006613BB">
        <w:rPr>
          <w:sz w:val="28"/>
          <w:szCs w:val="28"/>
        </w:rPr>
        <w:t xml:space="preserve"> </w:t>
      </w:r>
      <w:r w:rsidRPr="00D725B4">
        <w:rPr>
          <w:sz w:val="28"/>
          <w:szCs w:val="28"/>
        </w:rPr>
        <w:t>АМН Н.Н. Володина. ― М.: ГЭОТАР-Медиа, 2013. ― 896 с.</w:t>
      </w:r>
    </w:p>
    <w:p w14:paraId="28305587" w14:textId="77777777" w:rsidR="00020BB1" w:rsidRPr="00D725B4" w:rsidRDefault="00020BB1" w:rsidP="00B74BC5">
      <w:pPr>
        <w:widowControl w:val="0"/>
        <w:numPr>
          <w:ilvl w:val="0"/>
          <w:numId w:val="8"/>
        </w:numPr>
        <w:autoSpaceDE w:val="0"/>
        <w:autoSpaceDN w:val="0"/>
        <w:adjustRightInd w:val="0"/>
        <w:ind w:left="0" w:firstLine="0"/>
        <w:contextualSpacing/>
        <w:rPr>
          <w:sz w:val="28"/>
          <w:szCs w:val="28"/>
        </w:rPr>
      </w:pPr>
      <w:proofErr w:type="spellStart"/>
      <w:r w:rsidRPr="00D725B4">
        <w:rPr>
          <w:sz w:val="28"/>
          <w:szCs w:val="28"/>
        </w:rPr>
        <w:t>Шабалов</w:t>
      </w:r>
      <w:proofErr w:type="spellEnd"/>
      <w:r w:rsidRPr="00D725B4">
        <w:rPr>
          <w:sz w:val="28"/>
          <w:szCs w:val="28"/>
        </w:rPr>
        <w:t xml:space="preserve"> Н.П. Неонатология / Н.П. </w:t>
      </w:r>
      <w:proofErr w:type="spellStart"/>
      <w:r w:rsidRPr="00D725B4">
        <w:rPr>
          <w:sz w:val="28"/>
          <w:szCs w:val="28"/>
        </w:rPr>
        <w:t>Шабалов</w:t>
      </w:r>
      <w:proofErr w:type="spellEnd"/>
      <w:r w:rsidRPr="00D725B4">
        <w:rPr>
          <w:sz w:val="28"/>
          <w:szCs w:val="28"/>
        </w:rPr>
        <w:t xml:space="preserve">. ― 6-е изд., </w:t>
      </w:r>
      <w:proofErr w:type="spellStart"/>
      <w:r w:rsidRPr="00D725B4">
        <w:rPr>
          <w:sz w:val="28"/>
          <w:szCs w:val="28"/>
        </w:rPr>
        <w:t>испр</w:t>
      </w:r>
      <w:proofErr w:type="spellEnd"/>
      <w:r w:rsidRPr="00D725B4">
        <w:rPr>
          <w:sz w:val="28"/>
          <w:szCs w:val="28"/>
        </w:rPr>
        <w:t>. и доп., в 2 томах. ― М. ГЭОТАР-Медиа, 2016. ―Том 2, 733 с.</w:t>
      </w:r>
    </w:p>
    <w:p w14:paraId="614DF308" w14:textId="77777777" w:rsidR="00020BB1" w:rsidRPr="00D725B4" w:rsidRDefault="00020BB1" w:rsidP="00B74BC5">
      <w:pPr>
        <w:pStyle w:val="aa"/>
        <w:autoSpaceDE w:val="0"/>
        <w:autoSpaceDN w:val="0"/>
        <w:adjustRightInd w:val="0"/>
        <w:ind w:left="0"/>
        <w:rPr>
          <w:sz w:val="28"/>
          <w:szCs w:val="28"/>
        </w:rPr>
      </w:pPr>
    </w:p>
    <w:p w14:paraId="067175B1" w14:textId="77777777" w:rsidR="00020BB1" w:rsidRPr="00D725B4" w:rsidRDefault="00020BB1" w:rsidP="00B74BC5">
      <w:pPr>
        <w:autoSpaceDE w:val="0"/>
        <w:autoSpaceDN w:val="0"/>
        <w:adjustRightInd w:val="0"/>
        <w:ind w:left="0"/>
        <w:rPr>
          <w:color w:val="FF6600"/>
          <w:sz w:val="28"/>
          <w:szCs w:val="28"/>
        </w:rPr>
      </w:pPr>
      <w:r w:rsidRPr="00D725B4">
        <w:rPr>
          <w:b/>
          <w:sz w:val="28"/>
          <w:szCs w:val="28"/>
        </w:rPr>
        <w:t xml:space="preserve"> Дополнительная </w:t>
      </w:r>
    </w:p>
    <w:p w14:paraId="49BCBD79" w14:textId="77777777" w:rsidR="00020BB1" w:rsidRPr="00D725B4" w:rsidRDefault="00020BB1" w:rsidP="00B74BC5">
      <w:pPr>
        <w:pStyle w:val="aa"/>
        <w:numPr>
          <w:ilvl w:val="0"/>
          <w:numId w:val="11"/>
        </w:numPr>
        <w:autoSpaceDE w:val="0"/>
        <w:autoSpaceDN w:val="0"/>
        <w:adjustRightInd w:val="0"/>
        <w:rPr>
          <w:sz w:val="28"/>
          <w:szCs w:val="28"/>
        </w:rPr>
      </w:pPr>
      <w:r w:rsidRPr="00D725B4">
        <w:rPr>
          <w:sz w:val="28"/>
          <w:szCs w:val="28"/>
        </w:rPr>
        <w:t xml:space="preserve">Педиатрия: учебник для </w:t>
      </w:r>
      <w:proofErr w:type="spellStart"/>
      <w:r w:rsidRPr="00D725B4">
        <w:rPr>
          <w:sz w:val="28"/>
          <w:szCs w:val="28"/>
        </w:rPr>
        <w:t>мед.вузов</w:t>
      </w:r>
      <w:proofErr w:type="spellEnd"/>
      <w:r w:rsidRPr="00D725B4">
        <w:rPr>
          <w:sz w:val="28"/>
          <w:szCs w:val="28"/>
        </w:rPr>
        <w:t xml:space="preserve"> /под ред. Н.П. </w:t>
      </w:r>
      <w:proofErr w:type="spellStart"/>
      <w:r w:rsidRPr="00D725B4">
        <w:rPr>
          <w:sz w:val="28"/>
          <w:szCs w:val="28"/>
        </w:rPr>
        <w:t>Шабалова</w:t>
      </w:r>
      <w:proofErr w:type="spellEnd"/>
      <w:r w:rsidRPr="00D725B4">
        <w:rPr>
          <w:sz w:val="28"/>
          <w:szCs w:val="28"/>
        </w:rPr>
        <w:t xml:space="preserve">.- 5-е издание, </w:t>
      </w:r>
      <w:proofErr w:type="spellStart"/>
      <w:r w:rsidRPr="00D725B4">
        <w:rPr>
          <w:sz w:val="28"/>
          <w:szCs w:val="28"/>
        </w:rPr>
        <w:t>испр</w:t>
      </w:r>
      <w:proofErr w:type="spellEnd"/>
      <w:r w:rsidRPr="00D725B4">
        <w:rPr>
          <w:sz w:val="28"/>
          <w:szCs w:val="28"/>
        </w:rPr>
        <w:t>. и доп.- Санкт-Петербург, 2010.</w:t>
      </w:r>
    </w:p>
    <w:p w14:paraId="68BDB14F" w14:textId="754EF9CF" w:rsidR="00020BB1" w:rsidRPr="00D725B4" w:rsidRDefault="00020BB1" w:rsidP="00B74BC5">
      <w:pPr>
        <w:pStyle w:val="aa"/>
        <w:autoSpaceDE w:val="0"/>
        <w:autoSpaceDN w:val="0"/>
        <w:adjustRightInd w:val="0"/>
        <w:ind w:left="0"/>
        <w:rPr>
          <w:sz w:val="28"/>
          <w:szCs w:val="28"/>
        </w:rPr>
      </w:pPr>
      <w:r w:rsidRPr="00D725B4">
        <w:rPr>
          <w:sz w:val="28"/>
          <w:szCs w:val="28"/>
        </w:rPr>
        <w:t>2</w:t>
      </w:r>
      <w:r w:rsidR="00271C97" w:rsidRPr="00D725B4">
        <w:rPr>
          <w:sz w:val="28"/>
          <w:szCs w:val="28"/>
        </w:rPr>
        <w:t>.</w:t>
      </w:r>
      <w:r w:rsidRPr="00D725B4">
        <w:rPr>
          <w:sz w:val="28"/>
          <w:szCs w:val="28"/>
        </w:rPr>
        <w:t xml:space="preserve"> С.В </w:t>
      </w:r>
      <w:proofErr w:type="spellStart"/>
      <w:r w:rsidRPr="00D725B4">
        <w:rPr>
          <w:sz w:val="28"/>
          <w:szCs w:val="28"/>
        </w:rPr>
        <w:t>Бельмер</w:t>
      </w:r>
      <w:proofErr w:type="spellEnd"/>
      <w:r w:rsidRPr="00D725B4">
        <w:rPr>
          <w:sz w:val="28"/>
          <w:szCs w:val="28"/>
        </w:rPr>
        <w:t>, А.И.</w:t>
      </w:r>
      <w:r w:rsidR="00117939">
        <w:rPr>
          <w:sz w:val="28"/>
          <w:szCs w:val="28"/>
        </w:rPr>
        <w:t xml:space="preserve"> </w:t>
      </w:r>
      <w:r w:rsidRPr="00D725B4">
        <w:rPr>
          <w:sz w:val="28"/>
          <w:szCs w:val="28"/>
        </w:rPr>
        <w:t>Хавкин, Д.В.</w:t>
      </w:r>
      <w:r w:rsidR="00117939">
        <w:rPr>
          <w:sz w:val="28"/>
          <w:szCs w:val="28"/>
        </w:rPr>
        <w:t xml:space="preserve"> </w:t>
      </w:r>
      <w:r w:rsidRPr="00D725B4">
        <w:rPr>
          <w:sz w:val="28"/>
          <w:szCs w:val="28"/>
        </w:rPr>
        <w:t xml:space="preserve">Печкуров. Функциональные расстройства органов пищеварения у детей (в свете Римских критериев </w:t>
      </w:r>
      <w:r w:rsidRPr="00D725B4">
        <w:rPr>
          <w:sz w:val="28"/>
          <w:szCs w:val="28"/>
          <w:lang w:val="en-US"/>
        </w:rPr>
        <w:t>IV</w:t>
      </w:r>
      <w:r w:rsidRPr="00D725B4">
        <w:rPr>
          <w:sz w:val="28"/>
          <w:szCs w:val="28"/>
        </w:rPr>
        <w:t xml:space="preserve">). </w:t>
      </w:r>
    </w:p>
    <w:p w14:paraId="5048022F" w14:textId="77777777" w:rsidR="00020BB1" w:rsidRPr="00D725B4" w:rsidRDefault="00020BB1" w:rsidP="00B74BC5">
      <w:pPr>
        <w:widowControl w:val="0"/>
        <w:autoSpaceDE w:val="0"/>
        <w:autoSpaceDN w:val="0"/>
        <w:adjustRightInd w:val="0"/>
        <w:ind w:left="0"/>
        <w:contextualSpacing/>
        <w:rPr>
          <w:sz w:val="28"/>
          <w:szCs w:val="28"/>
        </w:rPr>
      </w:pPr>
      <w:r w:rsidRPr="00D725B4">
        <w:rPr>
          <w:sz w:val="28"/>
          <w:szCs w:val="28"/>
        </w:rPr>
        <w:t>3.</w:t>
      </w:r>
      <w:r w:rsidR="007D0111">
        <w:rPr>
          <w:sz w:val="28"/>
          <w:szCs w:val="28"/>
        </w:rPr>
        <w:t xml:space="preserve"> </w:t>
      </w:r>
      <w:r w:rsidRPr="00D725B4">
        <w:rPr>
          <w:sz w:val="28"/>
          <w:szCs w:val="28"/>
        </w:rPr>
        <w:t>Приказ Минздрава России от 15 ноября 2012 года N 921н «Об утверждении Порядка оказания медицинской помощи по профилю «неонатология».</w:t>
      </w:r>
    </w:p>
    <w:p w14:paraId="7389DA55" w14:textId="77777777" w:rsidR="00130074" w:rsidRDefault="00020BB1" w:rsidP="00B74BC5">
      <w:pPr>
        <w:widowControl w:val="0"/>
        <w:autoSpaceDE w:val="0"/>
        <w:autoSpaceDN w:val="0"/>
        <w:adjustRightInd w:val="0"/>
        <w:ind w:left="0"/>
        <w:contextualSpacing/>
        <w:rPr>
          <w:sz w:val="28"/>
          <w:szCs w:val="28"/>
        </w:rPr>
      </w:pPr>
      <w:r w:rsidRPr="00D725B4">
        <w:rPr>
          <w:sz w:val="28"/>
          <w:szCs w:val="28"/>
        </w:rPr>
        <w:t>4. Болезни киш</w:t>
      </w:r>
      <w:r w:rsidR="00D5332C">
        <w:rPr>
          <w:sz w:val="28"/>
          <w:szCs w:val="28"/>
        </w:rPr>
        <w:t>е</w:t>
      </w:r>
      <w:r w:rsidRPr="00D725B4">
        <w:rPr>
          <w:sz w:val="28"/>
          <w:szCs w:val="28"/>
        </w:rPr>
        <w:t xml:space="preserve">чника у детей. Под редакцией С.В. </w:t>
      </w:r>
      <w:proofErr w:type="spellStart"/>
      <w:r w:rsidRPr="00D725B4">
        <w:rPr>
          <w:sz w:val="28"/>
          <w:szCs w:val="28"/>
        </w:rPr>
        <w:t>Бельмера</w:t>
      </w:r>
      <w:proofErr w:type="spellEnd"/>
      <w:r w:rsidRPr="00D725B4">
        <w:rPr>
          <w:sz w:val="28"/>
          <w:szCs w:val="28"/>
        </w:rPr>
        <w:t xml:space="preserve">, А.Ю. Разумовского, А.И. Хавкина, в 2 томах,. – </w:t>
      </w:r>
      <w:proofErr w:type="spellStart"/>
      <w:r w:rsidRPr="00D725B4">
        <w:rPr>
          <w:sz w:val="28"/>
          <w:szCs w:val="28"/>
        </w:rPr>
        <w:t>Медпрактика</w:t>
      </w:r>
      <w:proofErr w:type="spellEnd"/>
      <w:r w:rsidRPr="00D725B4">
        <w:rPr>
          <w:sz w:val="28"/>
          <w:szCs w:val="28"/>
        </w:rPr>
        <w:t xml:space="preserve"> – М, Москва 2018, -  930с</w:t>
      </w:r>
    </w:p>
    <w:p w14:paraId="038BE7C2" w14:textId="00A6071F" w:rsidR="00130074" w:rsidRDefault="00130074" w:rsidP="00B74BC5">
      <w:pPr>
        <w:widowControl w:val="0"/>
        <w:autoSpaceDE w:val="0"/>
        <w:autoSpaceDN w:val="0"/>
        <w:adjustRightInd w:val="0"/>
        <w:ind w:left="0"/>
        <w:contextualSpacing/>
        <w:rPr>
          <w:sz w:val="28"/>
          <w:szCs w:val="28"/>
        </w:rPr>
      </w:pPr>
      <w:r>
        <w:rPr>
          <w:sz w:val="28"/>
          <w:szCs w:val="28"/>
        </w:rPr>
        <w:t>5.</w:t>
      </w:r>
      <w:r w:rsidRPr="00130074">
        <w:t xml:space="preserve"> </w:t>
      </w:r>
      <w:r w:rsidRPr="00130074">
        <w:rPr>
          <w:sz w:val="28"/>
          <w:szCs w:val="28"/>
        </w:rPr>
        <w:t xml:space="preserve">С.В. </w:t>
      </w:r>
      <w:proofErr w:type="spellStart"/>
      <w:r w:rsidRPr="00130074">
        <w:rPr>
          <w:sz w:val="28"/>
          <w:szCs w:val="28"/>
        </w:rPr>
        <w:t>Бельмер</w:t>
      </w:r>
      <w:proofErr w:type="spellEnd"/>
      <w:r w:rsidRPr="00130074">
        <w:rPr>
          <w:sz w:val="28"/>
          <w:szCs w:val="28"/>
        </w:rPr>
        <w:t>, Г.В. Волынец,  А.В. Горелов, М.М. Гурова, А.А. Звягин., Е.А. Корниенко, В.П. Новикова,,</w:t>
      </w:r>
      <w:proofErr w:type="spellStart"/>
      <w:r w:rsidRPr="00130074">
        <w:rPr>
          <w:sz w:val="28"/>
          <w:szCs w:val="28"/>
        </w:rPr>
        <w:t>Д.В.Печкуров</w:t>
      </w:r>
      <w:proofErr w:type="spellEnd"/>
      <w:r w:rsidRPr="00130074">
        <w:rPr>
          <w:sz w:val="28"/>
          <w:szCs w:val="28"/>
        </w:rPr>
        <w:t xml:space="preserve">,, </w:t>
      </w:r>
      <w:proofErr w:type="spellStart"/>
      <w:r w:rsidRPr="00130074">
        <w:rPr>
          <w:sz w:val="28"/>
          <w:szCs w:val="28"/>
        </w:rPr>
        <w:t>В.Ф.Приворотский</w:t>
      </w:r>
      <w:proofErr w:type="spellEnd"/>
      <w:r w:rsidRPr="00130074">
        <w:rPr>
          <w:sz w:val="28"/>
          <w:szCs w:val="28"/>
        </w:rPr>
        <w:t xml:space="preserve">,, </w:t>
      </w:r>
      <w:proofErr w:type="spellStart"/>
      <w:r w:rsidRPr="00130074">
        <w:rPr>
          <w:sz w:val="28"/>
          <w:szCs w:val="28"/>
        </w:rPr>
        <w:t>А.А.Тяжева</w:t>
      </w:r>
      <w:proofErr w:type="spellEnd"/>
      <w:r w:rsidRPr="00130074">
        <w:rPr>
          <w:sz w:val="28"/>
          <w:szCs w:val="28"/>
        </w:rPr>
        <w:t xml:space="preserve">, </w:t>
      </w:r>
      <w:proofErr w:type="spellStart"/>
      <w:r w:rsidRPr="00130074">
        <w:rPr>
          <w:sz w:val="28"/>
          <w:szCs w:val="28"/>
        </w:rPr>
        <w:t>Р.А.Файзуллина</w:t>
      </w:r>
      <w:proofErr w:type="spellEnd"/>
      <w:r w:rsidRPr="00130074">
        <w:rPr>
          <w:sz w:val="28"/>
          <w:szCs w:val="28"/>
        </w:rPr>
        <w:t xml:space="preserve">, </w:t>
      </w:r>
      <w:proofErr w:type="spellStart"/>
      <w:r w:rsidRPr="00130074">
        <w:rPr>
          <w:sz w:val="28"/>
          <w:szCs w:val="28"/>
        </w:rPr>
        <w:t>А.ИХавки</w:t>
      </w:r>
      <w:proofErr w:type="spellEnd"/>
      <w:r w:rsidRPr="00130074">
        <w:rPr>
          <w:sz w:val="28"/>
          <w:szCs w:val="28"/>
        </w:rPr>
        <w:t xml:space="preserve"> С.И. </w:t>
      </w:r>
      <w:proofErr w:type="spellStart"/>
      <w:r w:rsidRPr="00130074">
        <w:rPr>
          <w:sz w:val="28"/>
          <w:szCs w:val="28"/>
        </w:rPr>
        <w:t>Эрдес</w:t>
      </w:r>
      <w:proofErr w:type="spellEnd"/>
    </w:p>
    <w:p w14:paraId="098485E1" w14:textId="3B428F9A" w:rsidR="00130074" w:rsidRPr="00130074" w:rsidRDefault="00130074" w:rsidP="00B74BC5">
      <w:pPr>
        <w:widowControl w:val="0"/>
        <w:autoSpaceDE w:val="0"/>
        <w:autoSpaceDN w:val="0"/>
        <w:adjustRightInd w:val="0"/>
        <w:ind w:left="0"/>
        <w:contextualSpacing/>
        <w:rPr>
          <w:sz w:val="28"/>
          <w:szCs w:val="28"/>
        </w:rPr>
      </w:pPr>
      <w:r w:rsidRPr="00130074">
        <w:rPr>
          <w:sz w:val="28"/>
          <w:szCs w:val="28"/>
        </w:rPr>
        <w:t>Функциональные расстройства органов пищеварения у детей. Рекомендации</w:t>
      </w:r>
    </w:p>
    <w:p w14:paraId="6B5EAEFB" w14:textId="77777777" w:rsidR="00130074" w:rsidRDefault="00130074" w:rsidP="00B74BC5">
      <w:pPr>
        <w:widowControl w:val="0"/>
        <w:autoSpaceDE w:val="0"/>
        <w:autoSpaceDN w:val="0"/>
        <w:adjustRightInd w:val="0"/>
        <w:ind w:left="0"/>
        <w:contextualSpacing/>
        <w:rPr>
          <w:sz w:val="28"/>
          <w:szCs w:val="28"/>
        </w:rPr>
      </w:pPr>
      <w:r w:rsidRPr="00130074">
        <w:rPr>
          <w:sz w:val="28"/>
          <w:szCs w:val="28"/>
        </w:rPr>
        <w:t xml:space="preserve">Общества детских гастроэнтерологов, </w:t>
      </w:r>
      <w:proofErr w:type="spellStart"/>
      <w:r w:rsidRPr="00130074">
        <w:rPr>
          <w:sz w:val="28"/>
          <w:szCs w:val="28"/>
        </w:rPr>
        <w:t>гепатологов</w:t>
      </w:r>
      <w:proofErr w:type="spellEnd"/>
      <w:r w:rsidRPr="00130074">
        <w:rPr>
          <w:sz w:val="28"/>
          <w:szCs w:val="28"/>
        </w:rPr>
        <w:t xml:space="preserve"> и </w:t>
      </w:r>
      <w:proofErr w:type="spellStart"/>
      <w:r w:rsidRPr="00130074">
        <w:rPr>
          <w:sz w:val="28"/>
          <w:szCs w:val="28"/>
        </w:rPr>
        <w:t>нутрициологов</w:t>
      </w:r>
      <w:proofErr w:type="spellEnd"/>
      <w:r w:rsidRPr="00130074">
        <w:rPr>
          <w:sz w:val="28"/>
          <w:szCs w:val="28"/>
        </w:rPr>
        <w:t>.</w:t>
      </w:r>
      <w:r w:rsidRPr="00130074">
        <w:t xml:space="preserve"> </w:t>
      </w:r>
      <w:r w:rsidRPr="00130074">
        <w:rPr>
          <w:sz w:val="28"/>
          <w:szCs w:val="28"/>
        </w:rPr>
        <w:t>Р</w:t>
      </w:r>
      <w:r>
        <w:rPr>
          <w:sz w:val="28"/>
          <w:szCs w:val="28"/>
        </w:rPr>
        <w:t xml:space="preserve">оссийский </w:t>
      </w:r>
      <w:proofErr w:type="spellStart"/>
      <w:r>
        <w:rPr>
          <w:sz w:val="28"/>
          <w:szCs w:val="28"/>
        </w:rPr>
        <w:t>вестникперинатологии</w:t>
      </w:r>
      <w:proofErr w:type="spellEnd"/>
      <w:r>
        <w:rPr>
          <w:sz w:val="28"/>
          <w:szCs w:val="28"/>
        </w:rPr>
        <w:t xml:space="preserve"> и педиатрии</w:t>
      </w:r>
      <w:r w:rsidRPr="00130074">
        <w:rPr>
          <w:sz w:val="28"/>
          <w:szCs w:val="28"/>
        </w:rPr>
        <w:t>, 2020; 65:(4)</w:t>
      </w:r>
      <w:r w:rsidR="00020BB1" w:rsidRPr="00D725B4">
        <w:rPr>
          <w:sz w:val="28"/>
          <w:szCs w:val="28"/>
        </w:rPr>
        <w:t>.</w:t>
      </w:r>
    </w:p>
    <w:p w14:paraId="7588A0C9" w14:textId="1077168B" w:rsidR="00020BB1" w:rsidRDefault="00130074" w:rsidP="00B74BC5">
      <w:pPr>
        <w:widowControl w:val="0"/>
        <w:autoSpaceDE w:val="0"/>
        <w:autoSpaceDN w:val="0"/>
        <w:adjustRightInd w:val="0"/>
        <w:ind w:left="0"/>
        <w:contextualSpacing/>
        <w:rPr>
          <w:sz w:val="28"/>
          <w:szCs w:val="28"/>
        </w:rPr>
      </w:pPr>
      <w:r w:rsidRPr="00130074">
        <w:rPr>
          <w:sz w:val="28"/>
          <w:szCs w:val="28"/>
        </w:rPr>
        <w:t>6.</w:t>
      </w:r>
      <w:r w:rsidR="007B7D7A" w:rsidRPr="007B7D7A">
        <w:t xml:space="preserve"> </w:t>
      </w:r>
      <w:proofErr w:type="spellStart"/>
      <w:r w:rsidR="007B7D7A" w:rsidRPr="007B7D7A">
        <w:rPr>
          <w:sz w:val="28"/>
          <w:szCs w:val="28"/>
        </w:rPr>
        <w:t>М.Ю.Денисов</w:t>
      </w:r>
      <w:proofErr w:type="spellEnd"/>
      <w:r w:rsidRPr="00130074">
        <w:rPr>
          <w:sz w:val="28"/>
          <w:szCs w:val="28"/>
        </w:rPr>
        <w:t xml:space="preserve"> </w:t>
      </w:r>
      <w:proofErr w:type="spellStart"/>
      <w:r w:rsidRPr="00130074">
        <w:rPr>
          <w:sz w:val="28"/>
          <w:szCs w:val="28"/>
        </w:rPr>
        <w:t>Заболевния</w:t>
      </w:r>
      <w:proofErr w:type="spellEnd"/>
      <w:r w:rsidRPr="00130074">
        <w:rPr>
          <w:sz w:val="28"/>
          <w:szCs w:val="28"/>
        </w:rPr>
        <w:t xml:space="preserve"> пищеварительной системы</w:t>
      </w:r>
      <w:r w:rsidR="007B7D7A" w:rsidRPr="007B7D7A">
        <w:t xml:space="preserve"> </w:t>
      </w:r>
      <w:r w:rsidR="007B7D7A">
        <w:t>у</w:t>
      </w:r>
      <w:r w:rsidR="007B7D7A" w:rsidRPr="007B7D7A">
        <w:rPr>
          <w:sz w:val="28"/>
          <w:szCs w:val="28"/>
        </w:rPr>
        <w:t xml:space="preserve"> детей раннего возраста</w:t>
      </w:r>
      <w:r w:rsidR="007B7D7A">
        <w:rPr>
          <w:sz w:val="28"/>
          <w:szCs w:val="28"/>
        </w:rPr>
        <w:t>.. Москва 2010 304с.</w:t>
      </w:r>
    </w:p>
    <w:p w14:paraId="158D2573" w14:textId="34422675" w:rsidR="00E6386A" w:rsidRDefault="007B7D7A" w:rsidP="00B74BC5">
      <w:pPr>
        <w:widowControl w:val="0"/>
        <w:autoSpaceDE w:val="0"/>
        <w:autoSpaceDN w:val="0"/>
        <w:adjustRightInd w:val="0"/>
        <w:ind w:left="0"/>
        <w:contextualSpacing/>
        <w:rPr>
          <w:sz w:val="28"/>
          <w:szCs w:val="28"/>
        </w:rPr>
      </w:pPr>
      <w:r>
        <w:rPr>
          <w:sz w:val="28"/>
          <w:szCs w:val="28"/>
        </w:rPr>
        <w:t>7</w:t>
      </w:r>
      <w:r w:rsidR="00E6386A" w:rsidRPr="00E6386A">
        <w:rPr>
          <w:sz w:val="28"/>
          <w:szCs w:val="28"/>
        </w:rPr>
        <w:t>. Педиатрия [</w:t>
      </w:r>
      <w:r w:rsidR="00E6386A">
        <w:rPr>
          <w:sz w:val="28"/>
          <w:szCs w:val="28"/>
        </w:rPr>
        <w:t>Электронный ресурс]</w:t>
      </w:r>
      <w:r w:rsidR="00E6386A" w:rsidRPr="00E6386A">
        <w:rPr>
          <w:sz w:val="28"/>
          <w:szCs w:val="28"/>
        </w:rPr>
        <w:t xml:space="preserve">: нац. рук. Краткое изд. </w:t>
      </w:r>
      <w:r w:rsidR="00E6386A">
        <w:rPr>
          <w:sz w:val="28"/>
          <w:szCs w:val="28"/>
        </w:rPr>
        <w:t>/ под ред. А. А. Баранова. - М.</w:t>
      </w:r>
      <w:r w:rsidR="00E6386A" w:rsidRPr="00E6386A">
        <w:rPr>
          <w:sz w:val="28"/>
          <w:szCs w:val="28"/>
        </w:rPr>
        <w:t xml:space="preserve">: ГЭОТАР-Медиа, 2015. - 768 с. - Режим доступа: http://www.studentlibrary.ru/book/ISBN9785970434093.html </w:t>
      </w:r>
    </w:p>
    <w:p w14:paraId="62E26BF1" w14:textId="2C941556" w:rsidR="00E6386A" w:rsidRDefault="007B7D7A" w:rsidP="00B74BC5">
      <w:pPr>
        <w:widowControl w:val="0"/>
        <w:autoSpaceDE w:val="0"/>
        <w:autoSpaceDN w:val="0"/>
        <w:adjustRightInd w:val="0"/>
        <w:ind w:left="0"/>
        <w:contextualSpacing/>
        <w:rPr>
          <w:sz w:val="28"/>
          <w:szCs w:val="28"/>
        </w:rPr>
      </w:pPr>
      <w:r>
        <w:rPr>
          <w:sz w:val="28"/>
          <w:szCs w:val="28"/>
        </w:rPr>
        <w:t>8</w:t>
      </w:r>
      <w:r w:rsidR="00E6386A" w:rsidRPr="00E6386A">
        <w:rPr>
          <w:sz w:val="28"/>
          <w:szCs w:val="28"/>
        </w:rPr>
        <w:t xml:space="preserve">.Запруднов А.М. </w:t>
      </w:r>
      <w:r w:rsidR="00E6386A">
        <w:rPr>
          <w:sz w:val="28"/>
          <w:szCs w:val="28"/>
        </w:rPr>
        <w:t>Детские болезни [Электронный ре</w:t>
      </w:r>
      <w:r w:rsidR="00E6386A" w:rsidRPr="00E6386A">
        <w:rPr>
          <w:sz w:val="28"/>
          <w:szCs w:val="28"/>
        </w:rPr>
        <w:t xml:space="preserve">сурс]: учеб.: в 2 т. Т.1 / А.М. </w:t>
      </w:r>
      <w:proofErr w:type="spellStart"/>
      <w:r w:rsidR="00E6386A" w:rsidRPr="00E6386A">
        <w:rPr>
          <w:sz w:val="28"/>
          <w:szCs w:val="28"/>
        </w:rPr>
        <w:t>Запруднов</w:t>
      </w:r>
      <w:proofErr w:type="spellEnd"/>
      <w:r w:rsidR="00E6386A" w:rsidRPr="00E6386A">
        <w:rPr>
          <w:sz w:val="28"/>
          <w:szCs w:val="28"/>
        </w:rPr>
        <w:t xml:space="preserve">, К.И. Григорьев, Л.А. Харитонова. - 2-е изд., </w:t>
      </w:r>
      <w:proofErr w:type="spellStart"/>
      <w:r w:rsidR="00E6386A" w:rsidRPr="00E6386A">
        <w:rPr>
          <w:sz w:val="28"/>
          <w:szCs w:val="28"/>
        </w:rPr>
        <w:t>перераб</w:t>
      </w:r>
      <w:proofErr w:type="spellEnd"/>
      <w:r w:rsidR="00E6386A" w:rsidRPr="00E6386A">
        <w:rPr>
          <w:sz w:val="28"/>
          <w:szCs w:val="28"/>
        </w:rPr>
        <w:t xml:space="preserve">. и доп. - М.: ГЭОТАР-Медиа, 2013. - 768 с.- Режим доступа: http://www.studentlibrary.ru/book/ISBN9785970424216.html </w:t>
      </w:r>
    </w:p>
    <w:p w14:paraId="2353DB1D" w14:textId="4226755B" w:rsidR="00E6386A" w:rsidRDefault="007B7D7A" w:rsidP="00B74BC5">
      <w:pPr>
        <w:widowControl w:val="0"/>
        <w:autoSpaceDE w:val="0"/>
        <w:autoSpaceDN w:val="0"/>
        <w:adjustRightInd w:val="0"/>
        <w:ind w:left="0"/>
        <w:contextualSpacing/>
        <w:rPr>
          <w:sz w:val="28"/>
          <w:szCs w:val="28"/>
        </w:rPr>
      </w:pPr>
      <w:r>
        <w:rPr>
          <w:sz w:val="28"/>
          <w:szCs w:val="28"/>
        </w:rPr>
        <w:t>9</w:t>
      </w:r>
      <w:r w:rsidR="00E6386A" w:rsidRPr="00E6386A">
        <w:rPr>
          <w:sz w:val="28"/>
          <w:szCs w:val="28"/>
        </w:rPr>
        <w:t>.Национальная программа по оптимизации вскармливания детей первого года жизни в Российской Федерации. 2019 г. https://xn-- b1aaisgq1jga.xn--p1ai/</w:t>
      </w:r>
      <w:proofErr w:type="spellStart"/>
      <w:r w:rsidR="00E6386A" w:rsidRPr="00E6386A">
        <w:rPr>
          <w:sz w:val="28"/>
          <w:szCs w:val="28"/>
        </w:rPr>
        <w:t>Files</w:t>
      </w:r>
      <w:proofErr w:type="spellEnd"/>
      <w:r w:rsidR="00E6386A" w:rsidRPr="00E6386A">
        <w:rPr>
          <w:sz w:val="28"/>
          <w:szCs w:val="28"/>
        </w:rPr>
        <w:t>/</w:t>
      </w:r>
      <w:proofErr w:type="spellStart"/>
      <w:r w:rsidR="00E6386A" w:rsidRPr="00E6386A">
        <w:rPr>
          <w:sz w:val="28"/>
          <w:szCs w:val="28"/>
        </w:rPr>
        <w:t>RussiaGuid</w:t>
      </w:r>
      <w:proofErr w:type="spellEnd"/>
      <w:r w:rsidR="00E6386A" w:rsidRPr="00E6386A">
        <w:rPr>
          <w:sz w:val="28"/>
          <w:szCs w:val="28"/>
        </w:rPr>
        <w:t xml:space="preserve">/Programma2019.pdf </w:t>
      </w:r>
    </w:p>
    <w:p w14:paraId="6309A3DA" w14:textId="2E8ADDDA" w:rsidR="00E6386A" w:rsidRPr="00E6386A" w:rsidRDefault="007B7D7A" w:rsidP="00B74BC5">
      <w:pPr>
        <w:widowControl w:val="0"/>
        <w:autoSpaceDE w:val="0"/>
        <w:autoSpaceDN w:val="0"/>
        <w:adjustRightInd w:val="0"/>
        <w:ind w:left="0"/>
        <w:contextualSpacing/>
        <w:rPr>
          <w:color w:val="000000"/>
          <w:sz w:val="28"/>
          <w:szCs w:val="28"/>
          <w:lang w:eastAsia="en-US"/>
        </w:rPr>
      </w:pPr>
      <w:r>
        <w:rPr>
          <w:sz w:val="28"/>
          <w:szCs w:val="28"/>
        </w:rPr>
        <w:t>10.</w:t>
      </w:r>
      <w:r w:rsidR="00E6386A" w:rsidRPr="00E6386A">
        <w:rPr>
          <w:sz w:val="28"/>
          <w:szCs w:val="28"/>
        </w:rPr>
        <w:t xml:space="preserve"> </w:t>
      </w:r>
      <w:proofErr w:type="spellStart"/>
      <w:r w:rsidR="00E6386A" w:rsidRPr="00E6386A">
        <w:rPr>
          <w:sz w:val="28"/>
          <w:szCs w:val="28"/>
        </w:rPr>
        <w:t>Пиманов</w:t>
      </w:r>
      <w:proofErr w:type="spellEnd"/>
      <w:r w:rsidR="00E6386A" w:rsidRPr="00E6386A">
        <w:rPr>
          <w:sz w:val="28"/>
          <w:szCs w:val="28"/>
        </w:rPr>
        <w:t xml:space="preserve"> С.И., </w:t>
      </w:r>
      <w:proofErr w:type="spellStart"/>
      <w:r w:rsidR="00E6386A" w:rsidRPr="00E6386A">
        <w:rPr>
          <w:sz w:val="28"/>
          <w:szCs w:val="28"/>
        </w:rPr>
        <w:t>Силивончик</w:t>
      </w:r>
      <w:proofErr w:type="spellEnd"/>
      <w:r w:rsidR="00E6386A" w:rsidRPr="00E6386A">
        <w:rPr>
          <w:sz w:val="28"/>
          <w:szCs w:val="28"/>
        </w:rPr>
        <w:t xml:space="preserve"> Н.Н. Римские IY рекомендации по диагностике и лечению функциональных гастроэнтерологических расстройств: Пособие для врачей. М.,2016, с. 136-137. </w:t>
      </w:r>
      <w:r w:rsidR="00E6386A">
        <w:rPr>
          <w:sz w:val="28"/>
          <w:szCs w:val="28"/>
        </w:rPr>
        <w:t xml:space="preserve"> </w:t>
      </w:r>
    </w:p>
    <w:sectPr w:rsidR="00E6386A" w:rsidRPr="00E6386A" w:rsidSect="00AC7727">
      <w:foot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8DA78" w14:textId="77777777" w:rsidR="00D7747E" w:rsidRDefault="00D7747E" w:rsidP="00E2021A">
      <w:r>
        <w:separator/>
      </w:r>
    </w:p>
  </w:endnote>
  <w:endnote w:type="continuationSeparator" w:id="0">
    <w:p w14:paraId="4980D295" w14:textId="77777777" w:rsidR="00D7747E" w:rsidRDefault="00D7747E" w:rsidP="00E2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42272"/>
      <w:docPartObj>
        <w:docPartGallery w:val="Page Numbers (Bottom of Page)"/>
        <w:docPartUnique/>
      </w:docPartObj>
    </w:sdtPr>
    <w:sdtEndPr/>
    <w:sdtContent>
      <w:p w14:paraId="34E63F39" w14:textId="77777777" w:rsidR="004816F1" w:rsidRDefault="004816F1">
        <w:pPr>
          <w:pStyle w:val="af0"/>
          <w:jc w:val="right"/>
        </w:pPr>
        <w:r>
          <w:fldChar w:fldCharType="begin"/>
        </w:r>
        <w:r>
          <w:instrText>PAGE   \* MERGEFORMAT</w:instrText>
        </w:r>
        <w:r>
          <w:fldChar w:fldCharType="separate"/>
        </w:r>
        <w:r w:rsidR="00C73217">
          <w:rPr>
            <w:noProof/>
          </w:rPr>
          <w:t>13</w:t>
        </w:r>
        <w:r>
          <w:rPr>
            <w:noProof/>
          </w:rPr>
          <w:fldChar w:fldCharType="end"/>
        </w:r>
      </w:p>
    </w:sdtContent>
  </w:sdt>
  <w:p w14:paraId="00144082" w14:textId="77777777" w:rsidR="004816F1" w:rsidRDefault="004816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30317" w14:textId="77777777" w:rsidR="00D7747E" w:rsidRDefault="00D7747E" w:rsidP="00E2021A">
      <w:r>
        <w:separator/>
      </w:r>
    </w:p>
  </w:footnote>
  <w:footnote w:type="continuationSeparator" w:id="0">
    <w:p w14:paraId="5B8D8A4F" w14:textId="77777777" w:rsidR="00D7747E" w:rsidRDefault="00D7747E" w:rsidP="00E20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D6F"/>
    <w:multiLevelType w:val="hybridMultilevel"/>
    <w:tmpl w:val="042C6E50"/>
    <w:lvl w:ilvl="0" w:tplc="0419000F">
      <w:start w:val="1"/>
      <w:numFmt w:val="decimal"/>
      <w:lvlText w:val="%1."/>
      <w:lvlJc w:val="left"/>
      <w:pPr>
        <w:ind w:left="2150" w:hanging="360"/>
      </w:pPr>
    </w:lvl>
    <w:lvl w:ilvl="1" w:tplc="04190019">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1">
    <w:nsid w:val="04ED14DB"/>
    <w:multiLevelType w:val="hybridMultilevel"/>
    <w:tmpl w:val="150CAB6C"/>
    <w:lvl w:ilvl="0" w:tplc="0582BF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D56BB"/>
    <w:multiLevelType w:val="hybridMultilevel"/>
    <w:tmpl w:val="3B98BD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3B06D0D"/>
    <w:multiLevelType w:val="hybridMultilevel"/>
    <w:tmpl w:val="9FB2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777E9"/>
    <w:multiLevelType w:val="hybridMultilevel"/>
    <w:tmpl w:val="0D7EFF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46B51"/>
    <w:multiLevelType w:val="singleLevel"/>
    <w:tmpl w:val="BE0E917C"/>
    <w:lvl w:ilvl="0">
      <w:start w:val="1"/>
      <w:numFmt w:val="decimal"/>
      <w:lvlText w:val="%1."/>
      <w:legacy w:legacy="1" w:legacySpace="0" w:legacyIndent="273"/>
      <w:lvlJc w:val="left"/>
      <w:rPr>
        <w:rFonts w:ascii="Times New Roman" w:hAnsi="Times New Roman" w:cs="Times New Roman" w:hint="default"/>
      </w:rPr>
    </w:lvl>
  </w:abstractNum>
  <w:abstractNum w:abstractNumId="6">
    <w:nsid w:val="204F2F2D"/>
    <w:multiLevelType w:val="hybridMultilevel"/>
    <w:tmpl w:val="6E981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37C7539"/>
    <w:multiLevelType w:val="multilevel"/>
    <w:tmpl w:val="B498B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C78C0"/>
    <w:multiLevelType w:val="hybridMultilevel"/>
    <w:tmpl w:val="98C65746"/>
    <w:lvl w:ilvl="0" w:tplc="A316F3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D3A99"/>
    <w:multiLevelType w:val="hybridMultilevel"/>
    <w:tmpl w:val="73D07BE4"/>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10">
    <w:nsid w:val="2BE64112"/>
    <w:multiLevelType w:val="hybridMultilevel"/>
    <w:tmpl w:val="16AE716C"/>
    <w:lvl w:ilvl="0" w:tplc="04190001">
      <w:start w:val="1"/>
      <w:numFmt w:val="bullet"/>
      <w:lvlText w:val=""/>
      <w:lvlJc w:val="left"/>
      <w:pPr>
        <w:tabs>
          <w:tab w:val="num" w:pos="1487"/>
        </w:tabs>
        <w:ind w:left="1487" w:hanging="360"/>
      </w:pPr>
      <w:rPr>
        <w:rFonts w:ascii="Symbol" w:hAnsi="Symbol" w:hint="default"/>
      </w:rPr>
    </w:lvl>
    <w:lvl w:ilvl="1" w:tplc="04190003" w:tentative="1">
      <w:start w:val="1"/>
      <w:numFmt w:val="bullet"/>
      <w:lvlText w:val="o"/>
      <w:lvlJc w:val="left"/>
      <w:pPr>
        <w:tabs>
          <w:tab w:val="num" w:pos="2207"/>
        </w:tabs>
        <w:ind w:left="2207" w:hanging="360"/>
      </w:pPr>
      <w:rPr>
        <w:rFonts w:ascii="Courier New" w:hAnsi="Courier New" w:hint="default"/>
      </w:rPr>
    </w:lvl>
    <w:lvl w:ilvl="2" w:tplc="04190005" w:tentative="1">
      <w:start w:val="1"/>
      <w:numFmt w:val="bullet"/>
      <w:lvlText w:val=""/>
      <w:lvlJc w:val="left"/>
      <w:pPr>
        <w:tabs>
          <w:tab w:val="num" w:pos="2927"/>
        </w:tabs>
        <w:ind w:left="2927" w:hanging="360"/>
      </w:pPr>
      <w:rPr>
        <w:rFonts w:ascii="Wingdings" w:hAnsi="Wingdings" w:hint="default"/>
      </w:rPr>
    </w:lvl>
    <w:lvl w:ilvl="3" w:tplc="04190001" w:tentative="1">
      <w:start w:val="1"/>
      <w:numFmt w:val="bullet"/>
      <w:lvlText w:val=""/>
      <w:lvlJc w:val="left"/>
      <w:pPr>
        <w:tabs>
          <w:tab w:val="num" w:pos="3647"/>
        </w:tabs>
        <w:ind w:left="3647" w:hanging="360"/>
      </w:pPr>
      <w:rPr>
        <w:rFonts w:ascii="Symbol" w:hAnsi="Symbol" w:hint="default"/>
      </w:rPr>
    </w:lvl>
    <w:lvl w:ilvl="4" w:tplc="04190003" w:tentative="1">
      <w:start w:val="1"/>
      <w:numFmt w:val="bullet"/>
      <w:lvlText w:val="o"/>
      <w:lvlJc w:val="left"/>
      <w:pPr>
        <w:tabs>
          <w:tab w:val="num" w:pos="4367"/>
        </w:tabs>
        <w:ind w:left="4367" w:hanging="360"/>
      </w:pPr>
      <w:rPr>
        <w:rFonts w:ascii="Courier New" w:hAnsi="Courier New" w:hint="default"/>
      </w:rPr>
    </w:lvl>
    <w:lvl w:ilvl="5" w:tplc="04190005" w:tentative="1">
      <w:start w:val="1"/>
      <w:numFmt w:val="bullet"/>
      <w:lvlText w:val=""/>
      <w:lvlJc w:val="left"/>
      <w:pPr>
        <w:tabs>
          <w:tab w:val="num" w:pos="5087"/>
        </w:tabs>
        <w:ind w:left="5087" w:hanging="360"/>
      </w:pPr>
      <w:rPr>
        <w:rFonts w:ascii="Wingdings" w:hAnsi="Wingdings" w:hint="default"/>
      </w:rPr>
    </w:lvl>
    <w:lvl w:ilvl="6" w:tplc="04190001" w:tentative="1">
      <w:start w:val="1"/>
      <w:numFmt w:val="bullet"/>
      <w:lvlText w:val=""/>
      <w:lvlJc w:val="left"/>
      <w:pPr>
        <w:tabs>
          <w:tab w:val="num" w:pos="5807"/>
        </w:tabs>
        <w:ind w:left="5807" w:hanging="360"/>
      </w:pPr>
      <w:rPr>
        <w:rFonts w:ascii="Symbol" w:hAnsi="Symbol" w:hint="default"/>
      </w:rPr>
    </w:lvl>
    <w:lvl w:ilvl="7" w:tplc="04190003" w:tentative="1">
      <w:start w:val="1"/>
      <w:numFmt w:val="bullet"/>
      <w:lvlText w:val="o"/>
      <w:lvlJc w:val="left"/>
      <w:pPr>
        <w:tabs>
          <w:tab w:val="num" w:pos="6527"/>
        </w:tabs>
        <w:ind w:left="6527" w:hanging="360"/>
      </w:pPr>
      <w:rPr>
        <w:rFonts w:ascii="Courier New" w:hAnsi="Courier New" w:hint="default"/>
      </w:rPr>
    </w:lvl>
    <w:lvl w:ilvl="8" w:tplc="04190005" w:tentative="1">
      <w:start w:val="1"/>
      <w:numFmt w:val="bullet"/>
      <w:lvlText w:val=""/>
      <w:lvlJc w:val="left"/>
      <w:pPr>
        <w:tabs>
          <w:tab w:val="num" w:pos="7247"/>
        </w:tabs>
        <w:ind w:left="7247" w:hanging="360"/>
      </w:pPr>
      <w:rPr>
        <w:rFonts w:ascii="Wingdings" w:hAnsi="Wingdings" w:hint="default"/>
      </w:rPr>
    </w:lvl>
  </w:abstractNum>
  <w:abstractNum w:abstractNumId="11">
    <w:nsid w:val="2FE05790"/>
    <w:multiLevelType w:val="hybridMultilevel"/>
    <w:tmpl w:val="04D843B2"/>
    <w:lvl w:ilvl="0" w:tplc="C34A7392">
      <w:start w:val="1"/>
      <w:numFmt w:val="decimal"/>
      <w:lvlText w:val="%1."/>
      <w:lvlJc w:val="left"/>
      <w:pPr>
        <w:ind w:left="360" w:hanging="360"/>
      </w:pPr>
      <w:rPr>
        <w:rFonts w:cs="Times New Roman" w:hint="default"/>
      </w:rPr>
    </w:lvl>
    <w:lvl w:ilvl="1" w:tplc="9050CCAE">
      <w:start w:val="1"/>
      <w:numFmt w:val="decimal"/>
      <w:lvlText w:val="%2"/>
      <w:lvlJc w:val="left"/>
      <w:pPr>
        <w:ind w:left="2495" w:hanging="705"/>
      </w:pPr>
      <w:rPr>
        <w:rFonts w:hint="default"/>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2">
    <w:nsid w:val="355F4C1B"/>
    <w:multiLevelType w:val="hybridMultilevel"/>
    <w:tmpl w:val="6E981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58A1AA6"/>
    <w:multiLevelType w:val="hybridMultilevel"/>
    <w:tmpl w:val="1D2A1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270DF"/>
    <w:multiLevelType w:val="multilevel"/>
    <w:tmpl w:val="E1785C54"/>
    <w:lvl w:ilvl="0">
      <w:start w:val="1"/>
      <w:numFmt w:val="decimal"/>
      <w:lvlText w:val="%1."/>
      <w:lvlJc w:val="left"/>
      <w:pPr>
        <w:tabs>
          <w:tab w:val="num" w:pos="360"/>
        </w:tabs>
        <w:ind w:left="360" w:hanging="360"/>
      </w:pPr>
      <w:rPr>
        <w:rFonts w:cs="Times New Roman"/>
      </w:rPr>
    </w:lvl>
    <w:lvl w:ilvl="1">
      <w:start w:val="1"/>
      <w:numFmt w:val="decimal"/>
      <w:lvlText w:val="%2."/>
      <w:lvlJc w:val="left"/>
      <w:pPr>
        <w:ind w:left="36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8263D36"/>
    <w:multiLevelType w:val="hybridMultilevel"/>
    <w:tmpl w:val="9850D1FC"/>
    <w:lvl w:ilvl="0" w:tplc="0419000F">
      <w:start w:val="1"/>
      <w:numFmt w:val="decimal"/>
      <w:lvlText w:val="%1."/>
      <w:lvlJc w:val="left"/>
      <w:pPr>
        <w:ind w:left="3590" w:hanging="360"/>
      </w:pPr>
    </w:lvl>
    <w:lvl w:ilvl="1" w:tplc="4AB22790">
      <w:start w:val="1"/>
      <w:numFmt w:val="decimal"/>
      <w:lvlText w:val="%2)"/>
      <w:lvlJc w:val="left"/>
      <w:pPr>
        <w:ind w:left="4655" w:hanging="705"/>
      </w:pPr>
      <w:rPr>
        <w:rFonts w:hint="default"/>
      </w:r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6">
    <w:nsid w:val="3EFA2E65"/>
    <w:multiLevelType w:val="hybridMultilevel"/>
    <w:tmpl w:val="2C727EF0"/>
    <w:lvl w:ilvl="0" w:tplc="0419000F">
      <w:start w:val="1"/>
      <w:numFmt w:val="decimal"/>
      <w:lvlText w:val="%1."/>
      <w:lvlJc w:val="left"/>
      <w:pPr>
        <w:ind w:left="2150" w:hanging="360"/>
      </w:pPr>
    </w:lvl>
    <w:lvl w:ilvl="1" w:tplc="04190019">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17">
    <w:nsid w:val="419F24B4"/>
    <w:multiLevelType w:val="hybridMultilevel"/>
    <w:tmpl w:val="938E3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B406F7"/>
    <w:multiLevelType w:val="hybridMultilevel"/>
    <w:tmpl w:val="A5BC9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8D0A31"/>
    <w:multiLevelType w:val="hybridMultilevel"/>
    <w:tmpl w:val="876EEC76"/>
    <w:lvl w:ilvl="0" w:tplc="0419000F">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4B235184"/>
    <w:multiLevelType w:val="hybridMultilevel"/>
    <w:tmpl w:val="22BAAA7A"/>
    <w:lvl w:ilvl="0" w:tplc="B80AF4E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A80214C"/>
    <w:multiLevelType w:val="hybridMultilevel"/>
    <w:tmpl w:val="5464D162"/>
    <w:lvl w:ilvl="0" w:tplc="C34A7392">
      <w:start w:val="1"/>
      <w:numFmt w:val="decimal"/>
      <w:lvlText w:val="%1."/>
      <w:lvlJc w:val="left"/>
      <w:pPr>
        <w:ind w:left="360" w:hanging="360"/>
      </w:pPr>
      <w:rPr>
        <w:rFonts w:cs="Times New Roman" w:hint="default"/>
      </w:rPr>
    </w:lvl>
    <w:lvl w:ilvl="1" w:tplc="0419000F">
      <w:start w:val="1"/>
      <w:numFmt w:val="decimal"/>
      <w:lvlText w:val="%2."/>
      <w:lvlJc w:val="left"/>
      <w:pPr>
        <w:ind w:left="2495" w:hanging="705"/>
      </w:pPr>
      <w:rPr>
        <w:rFonts w:hint="default"/>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2">
    <w:nsid w:val="5CEB65BA"/>
    <w:multiLevelType w:val="hybridMultilevel"/>
    <w:tmpl w:val="D2AEDFBA"/>
    <w:lvl w:ilvl="0" w:tplc="0419000F">
      <w:start w:val="1"/>
      <w:numFmt w:val="decimal"/>
      <w:lvlText w:val="%1."/>
      <w:lvlJc w:val="left"/>
      <w:pPr>
        <w:ind w:left="2150" w:hanging="360"/>
      </w:pPr>
    </w:lvl>
    <w:lvl w:ilvl="1" w:tplc="04190019">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23">
    <w:nsid w:val="66F2102C"/>
    <w:multiLevelType w:val="hybridMultilevel"/>
    <w:tmpl w:val="3B98BD0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C914A09"/>
    <w:multiLevelType w:val="hybridMultilevel"/>
    <w:tmpl w:val="F62C77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CAC4FF8"/>
    <w:multiLevelType w:val="hybridMultilevel"/>
    <w:tmpl w:val="2774E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C5591"/>
    <w:multiLevelType w:val="hybridMultilevel"/>
    <w:tmpl w:val="C92C44A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0"/>
  </w:num>
  <w:num w:numId="3">
    <w:abstractNumId w:val="9"/>
  </w:num>
  <w:num w:numId="4">
    <w:abstractNumId w:val="7"/>
  </w:num>
  <w:num w:numId="5">
    <w:abstractNumId w:val="14"/>
  </w:num>
  <w:num w:numId="6">
    <w:abstractNumId w:val="11"/>
  </w:num>
  <w:num w:numId="7">
    <w:abstractNumId w:val="5"/>
  </w:num>
  <w:num w:numId="8">
    <w:abstractNumId w:val="19"/>
  </w:num>
  <w:num w:numId="9">
    <w:abstractNumId w:val="18"/>
  </w:num>
  <w:num w:numId="10">
    <w:abstractNumId w:val="8"/>
  </w:num>
  <w:num w:numId="11">
    <w:abstractNumId w:val="20"/>
  </w:num>
  <w:num w:numId="12">
    <w:abstractNumId w:val="2"/>
  </w:num>
  <w:num w:numId="13">
    <w:abstractNumId w:val="23"/>
  </w:num>
  <w:num w:numId="14">
    <w:abstractNumId w:val="12"/>
  </w:num>
  <w:num w:numId="15">
    <w:abstractNumId w:val="6"/>
  </w:num>
  <w:num w:numId="16">
    <w:abstractNumId w:val="4"/>
  </w:num>
  <w:num w:numId="17">
    <w:abstractNumId w:val="13"/>
  </w:num>
  <w:num w:numId="18">
    <w:abstractNumId w:val="21"/>
  </w:num>
  <w:num w:numId="19">
    <w:abstractNumId w:val="17"/>
  </w:num>
  <w:num w:numId="20">
    <w:abstractNumId w:val="0"/>
  </w:num>
  <w:num w:numId="21">
    <w:abstractNumId w:val="22"/>
  </w:num>
  <w:num w:numId="22">
    <w:abstractNumId w:val="16"/>
  </w:num>
  <w:num w:numId="23">
    <w:abstractNumId w:val="15"/>
  </w:num>
  <w:num w:numId="24">
    <w:abstractNumId w:val="3"/>
  </w:num>
  <w:num w:numId="25">
    <w:abstractNumId w:val="1"/>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29B7"/>
    <w:rsid w:val="0000113A"/>
    <w:rsid w:val="00007E7F"/>
    <w:rsid w:val="00020BB1"/>
    <w:rsid w:val="00030419"/>
    <w:rsid w:val="000352F2"/>
    <w:rsid w:val="00047D7F"/>
    <w:rsid w:val="00075888"/>
    <w:rsid w:val="000B4FE8"/>
    <w:rsid w:val="000B7E2F"/>
    <w:rsid w:val="000C4543"/>
    <w:rsid w:val="000E7BE9"/>
    <w:rsid w:val="0010667E"/>
    <w:rsid w:val="00117939"/>
    <w:rsid w:val="00130074"/>
    <w:rsid w:val="00135415"/>
    <w:rsid w:val="00137FE5"/>
    <w:rsid w:val="0016326B"/>
    <w:rsid w:val="00172C88"/>
    <w:rsid w:val="0019345D"/>
    <w:rsid w:val="00196B4C"/>
    <w:rsid w:val="001A3717"/>
    <w:rsid w:val="001B0368"/>
    <w:rsid w:val="001B744D"/>
    <w:rsid w:val="001F3FE9"/>
    <w:rsid w:val="0020753E"/>
    <w:rsid w:val="00207AB3"/>
    <w:rsid w:val="0023335D"/>
    <w:rsid w:val="00247283"/>
    <w:rsid w:val="00252F21"/>
    <w:rsid w:val="00271C97"/>
    <w:rsid w:val="0028549C"/>
    <w:rsid w:val="002A7271"/>
    <w:rsid w:val="002B759C"/>
    <w:rsid w:val="002E5F4E"/>
    <w:rsid w:val="002F4F86"/>
    <w:rsid w:val="00300EC8"/>
    <w:rsid w:val="00327686"/>
    <w:rsid w:val="00330F23"/>
    <w:rsid w:val="00347056"/>
    <w:rsid w:val="00355F78"/>
    <w:rsid w:val="00363E7A"/>
    <w:rsid w:val="003818D4"/>
    <w:rsid w:val="003B775A"/>
    <w:rsid w:val="003C12D1"/>
    <w:rsid w:val="003C4170"/>
    <w:rsid w:val="003C5D56"/>
    <w:rsid w:val="003D2B2A"/>
    <w:rsid w:val="003D5554"/>
    <w:rsid w:val="003F1044"/>
    <w:rsid w:val="00401086"/>
    <w:rsid w:val="0041538E"/>
    <w:rsid w:val="004205A3"/>
    <w:rsid w:val="004816F1"/>
    <w:rsid w:val="00494EE4"/>
    <w:rsid w:val="00495DAB"/>
    <w:rsid w:val="004A602D"/>
    <w:rsid w:val="004B12AD"/>
    <w:rsid w:val="004F5F1F"/>
    <w:rsid w:val="00505E59"/>
    <w:rsid w:val="0053532B"/>
    <w:rsid w:val="00545AC7"/>
    <w:rsid w:val="00550349"/>
    <w:rsid w:val="00550A57"/>
    <w:rsid w:val="005624B5"/>
    <w:rsid w:val="00566EE9"/>
    <w:rsid w:val="00583E49"/>
    <w:rsid w:val="00584E8B"/>
    <w:rsid w:val="005D0B83"/>
    <w:rsid w:val="005D75AC"/>
    <w:rsid w:val="005D7C24"/>
    <w:rsid w:val="005E79CE"/>
    <w:rsid w:val="005F1655"/>
    <w:rsid w:val="0060642E"/>
    <w:rsid w:val="00615C8B"/>
    <w:rsid w:val="00620C38"/>
    <w:rsid w:val="00621D5C"/>
    <w:rsid w:val="00626D5A"/>
    <w:rsid w:val="006613BB"/>
    <w:rsid w:val="00674216"/>
    <w:rsid w:val="0068472C"/>
    <w:rsid w:val="00693C07"/>
    <w:rsid w:val="00700EBA"/>
    <w:rsid w:val="00714722"/>
    <w:rsid w:val="00723E39"/>
    <w:rsid w:val="00725864"/>
    <w:rsid w:val="007376AF"/>
    <w:rsid w:val="007502F4"/>
    <w:rsid w:val="00756A4F"/>
    <w:rsid w:val="007848D3"/>
    <w:rsid w:val="007A05C8"/>
    <w:rsid w:val="007A2CC9"/>
    <w:rsid w:val="007A36E6"/>
    <w:rsid w:val="007B7D7A"/>
    <w:rsid w:val="007D0111"/>
    <w:rsid w:val="007D55F2"/>
    <w:rsid w:val="007D63A1"/>
    <w:rsid w:val="0080754F"/>
    <w:rsid w:val="00836FAE"/>
    <w:rsid w:val="008475FD"/>
    <w:rsid w:val="00851884"/>
    <w:rsid w:val="00866E0C"/>
    <w:rsid w:val="00896AF5"/>
    <w:rsid w:val="00897DDD"/>
    <w:rsid w:val="008A716A"/>
    <w:rsid w:val="008A78D6"/>
    <w:rsid w:val="008B1035"/>
    <w:rsid w:val="008B5B50"/>
    <w:rsid w:val="008C2BAD"/>
    <w:rsid w:val="008C31CE"/>
    <w:rsid w:val="008C3C7F"/>
    <w:rsid w:val="008D219D"/>
    <w:rsid w:val="008E5A90"/>
    <w:rsid w:val="009045CF"/>
    <w:rsid w:val="009103C1"/>
    <w:rsid w:val="00912C21"/>
    <w:rsid w:val="00914E17"/>
    <w:rsid w:val="00916D7B"/>
    <w:rsid w:val="0092433F"/>
    <w:rsid w:val="00941361"/>
    <w:rsid w:val="00987AF9"/>
    <w:rsid w:val="0099282F"/>
    <w:rsid w:val="009A13E4"/>
    <w:rsid w:val="009B728E"/>
    <w:rsid w:val="009B7901"/>
    <w:rsid w:val="009B7ED6"/>
    <w:rsid w:val="009E1203"/>
    <w:rsid w:val="00A32489"/>
    <w:rsid w:val="00A551B5"/>
    <w:rsid w:val="00A60D05"/>
    <w:rsid w:val="00AA3434"/>
    <w:rsid w:val="00AB7018"/>
    <w:rsid w:val="00AC3816"/>
    <w:rsid w:val="00AC7727"/>
    <w:rsid w:val="00AD67E6"/>
    <w:rsid w:val="00AE7220"/>
    <w:rsid w:val="00B57C82"/>
    <w:rsid w:val="00B63B37"/>
    <w:rsid w:val="00B73649"/>
    <w:rsid w:val="00B73DBB"/>
    <w:rsid w:val="00B74BC5"/>
    <w:rsid w:val="00B93749"/>
    <w:rsid w:val="00B94A3E"/>
    <w:rsid w:val="00B95041"/>
    <w:rsid w:val="00BA61FB"/>
    <w:rsid w:val="00BA753D"/>
    <w:rsid w:val="00BB32E5"/>
    <w:rsid w:val="00BB33CA"/>
    <w:rsid w:val="00BE4C70"/>
    <w:rsid w:val="00C129B7"/>
    <w:rsid w:val="00C14335"/>
    <w:rsid w:val="00C348D7"/>
    <w:rsid w:val="00C3542A"/>
    <w:rsid w:val="00C4648E"/>
    <w:rsid w:val="00C46EC0"/>
    <w:rsid w:val="00C5224F"/>
    <w:rsid w:val="00C52710"/>
    <w:rsid w:val="00C57252"/>
    <w:rsid w:val="00C73217"/>
    <w:rsid w:val="00C747A8"/>
    <w:rsid w:val="00C75AEA"/>
    <w:rsid w:val="00C86980"/>
    <w:rsid w:val="00C91E15"/>
    <w:rsid w:val="00CA2B01"/>
    <w:rsid w:val="00CA3A09"/>
    <w:rsid w:val="00CA63C0"/>
    <w:rsid w:val="00CC1B4A"/>
    <w:rsid w:val="00CC6F02"/>
    <w:rsid w:val="00CD037B"/>
    <w:rsid w:val="00CD0EFA"/>
    <w:rsid w:val="00CE5AB6"/>
    <w:rsid w:val="00D37284"/>
    <w:rsid w:val="00D5332C"/>
    <w:rsid w:val="00D5579F"/>
    <w:rsid w:val="00D56A92"/>
    <w:rsid w:val="00D62092"/>
    <w:rsid w:val="00D70046"/>
    <w:rsid w:val="00D72599"/>
    <w:rsid w:val="00D725B4"/>
    <w:rsid w:val="00D7747E"/>
    <w:rsid w:val="00DA0884"/>
    <w:rsid w:val="00DB214D"/>
    <w:rsid w:val="00DC63FE"/>
    <w:rsid w:val="00DD0922"/>
    <w:rsid w:val="00DE5AB1"/>
    <w:rsid w:val="00DE77DF"/>
    <w:rsid w:val="00DF12A1"/>
    <w:rsid w:val="00DF3273"/>
    <w:rsid w:val="00E2021A"/>
    <w:rsid w:val="00E42067"/>
    <w:rsid w:val="00E4530A"/>
    <w:rsid w:val="00E470C8"/>
    <w:rsid w:val="00E50D36"/>
    <w:rsid w:val="00E56806"/>
    <w:rsid w:val="00E56DD4"/>
    <w:rsid w:val="00E6386A"/>
    <w:rsid w:val="00E86AB6"/>
    <w:rsid w:val="00E8797C"/>
    <w:rsid w:val="00E910FD"/>
    <w:rsid w:val="00EA52B1"/>
    <w:rsid w:val="00EB231D"/>
    <w:rsid w:val="00EB243C"/>
    <w:rsid w:val="00EB728E"/>
    <w:rsid w:val="00EC7ADA"/>
    <w:rsid w:val="00EF2208"/>
    <w:rsid w:val="00EF4B0C"/>
    <w:rsid w:val="00F104B6"/>
    <w:rsid w:val="00F448EE"/>
    <w:rsid w:val="00F54A9A"/>
    <w:rsid w:val="00F64214"/>
    <w:rsid w:val="00F6739D"/>
    <w:rsid w:val="00F7368B"/>
    <w:rsid w:val="00F81437"/>
    <w:rsid w:val="00F87255"/>
    <w:rsid w:val="00FA2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28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2F"/>
    <w:pPr>
      <w:ind w:left="357"/>
      <w:jc w:val="both"/>
    </w:pPr>
    <w:rPr>
      <w:rFonts w:ascii="Times New Roman" w:eastAsia="Times New Roman" w:hAnsi="Times New Roman"/>
      <w:sz w:val="20"/>
      <w:szCs w:val="20"/>
      <w:lang w:eastAsia="ru-RU"/>
    </w:rPr>
  </w:style>
  <w:style w:type="paragraph" w:styleId="1">
    <w:name w:val="heading 1"/>
    <w:basedOn w:val="a"/>
    <w:next w:val="a"/>
    <w:link w:val="10"/>
    <w:uiPriority w:val="99"/>
    <w:qFormat/>
    <w:rsid w:val="00615C8B"/>
    <w:pPr>
      <w:keepNext/>
      <w:spacing w:before="240" w:after="60"/>
      <w:jc w:val="left"/>
      <w:outlineLvl w:val="0"/>
    </w:pPr>
    <w:rPr>
      <w:rFonts w:ascii="Cambria" w:hAnsi="Cambria"/>
      <w:b/>
      <w:kern w:val="32"/>
      <w:sz w:val="32"/>
      <w:szCs w:val="22"/>
    </w:rPr>
  </w:style>
  <w:style w:type="paragraph" w:styleId="2">
    <w:name w:val="heading 2"/>
    <w:basedOn w:val="a"/>
    <w:next w:val="a"/>
    <w:link w:val="20"/>
    <w:uiPriority w:val="99"/>
    <w:qFormat/>
    <w:rsid w:val="00615C8B"/>
    <w:pPr>
      <w:keepNext/>
      <w:keepLines/>
      <w:spacing w:before="200"/>
      <w:outlineLvl w:val="1"/>
    </w:pPr>
    <w:rPr>
      <w:rFonts w:ascii="Cambria" w:hAnsi="Cambria"/>
      <w:b/>
      <w:color w:val="4F81BD"/>
      <w:sz w:val="26"/>
      <w:szCs w:val="22"/>
    </w:rPr>
  </w:style>
  <w:style w:type="paragraph" w:styleId="3">
    <w:name w:val="heading 3"/>
    <w:basedOn w:val="a"/>
    <w:next w:val="a"/>
    <w:link w:val="30"/>
    <w:uiPriority w:val="99"/>
    <w:qFormat/>
    <w:rsid w:val="00615C8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5C8B"/>
    <w:rPr>
      <w:rFonts w:ascii="Cambria" w:hAnsi="Cambria"/>
      <w:b/>
      <w:kern w:val="32"/>
      <w:sz w:val="32"/>
      <w:lang w:eastAsia="ru-RU"/>
    </w:rPr>
  </w:style>
  <w:style w:type="character" w:customStyle="1" w:styleId="20">
    <w:name w:val="Заголовок 2 Знак"/>
    <w:basedOn w:val="a0"/>
    <w:link w:val="2"/>
    <w:uiPriority w:val="99"/>
    <w:rsid w:val="00615C8B"/>
    <w:rPr>
      <w:rFonts w:ascii="Cambria" w:hAnsi="Cambria"/>
      <w:b/>
      <w:color w:val="4F81BD"/>
      <w:sz w:val="26"/>
      <w:lang w:eastAsia="ru-RU"/>
    </w:rPr>
  </w:style>
  <w:style w:type="character" w:customStyle="1" w:styleId="30">
    <w:name w:val="Заголовок 3 Знак"/>
    <w:basedOn w:val="a0"/>
    <w:link w:val="3"/>
    <w:uiPriority w:val="99"/>
    <w:rsid w:val="00615C8B"/>
    <w:rPr>
      <w:rFonts w:ascii="Cambria" w:hAnsi="Cambria"/>
      <w:b/>
      <w:bCs/>
      <w:sz w:val="26"/>
      <w:szCs w:val="26"/>
    </w:rPr>
  </w:style>
  <w:style w:type="paragraph" w:styleId="a3">
    <w:name w:val="Title"/>
    <w:basedOn w:val="a"/>
    <w:next w:val="a"/>
    <w:link w:val="a4"/>
    <w:uiPriority w:val="99"/>
    <w:qFormat/>
    <w:rsid w:val="00615C8B"/>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615C8B"/>
    <w:rPr>
      <w:rFonts w:ascii="Cambria" w:hAnsi="Cambria"/>
      <w:b/>
      <w:bCs/>
      <w:kern w:val="28"/>
      <w:sz w:val="32"/>
      <w:szCs w:val="32"/>
    </w:rPr>
  </w:style>
  <w:style w:type="paragraph" w:styleId="a5">
    <w:name w:val="Subtitle"/>
    <w:basedOn w:val="a"/>
    <w:next w:val="a"/>
    <w:link w:val="a6"/>
    <w:uiPriority w:val="99"/>
    <w:qFormat/>
    <w:rsid w:val="00615C8B"/>
    <w:pPr>
      <w:spacing w:after="60"/>
      <w:jc w:val="center"/>
      <w:outlineLvl w:val="1"/>
    </w:pPr>
    <w:rPr>
      <w:rFonts w:ascii="Cambria" w:hAnsi="Cambria"/>
      <w:sz w:val="24"/>
      <w:szCs w:val="22"/>
    </w:rPr>
  </w:style>
  <w:style w:type="character" w:customStyle="1" w:styleId="a6">
    <w:name w:val="Подзаголовок Знак"/>
    <w:basedOn w:val="a0"/>
    <w:link w:val="a5"/>
    <w:uiPriority w:val="99"/>
    <w:rsid w:val="00615C8B"/>
    <w:rPr>
      <w:rFonts w:ascii="Cambria" w:hAnsi="Cambria"/>
      <w:sz w:val="24"/>
    </w:rPr>
  </w:style>
  <w:style w:type="character" w:styleId="a7">
    <w:name w:val="Strong"/>
    <w:basedOn w:val="a0"/>
    <w:uiPriority w:val="99"/>
    <w:qFormat/>
    <w:rsid w:val="00615C8B"/>
    <w:rPr>
      <w:rFonts w:cs="Times New Roman"/>
      <w:b/>
    </w:rPr>
  </w:style>
  <w:style w:type="character" w:styleId="a8">
    <w:name w:val="Emphasis"/>
    <w:basedOn w:val="a0"/>
    <w:uiPriority w:val="99"/>
    <w:qFormat/>
    <w:rsid w:val="00615C8B"/>
    <w:rPr>
      <w:rFonts w:cs="Times New Roman"/>
      <w:i/>
    </w:rPr>
  </w:style>
  <w:style w:type="paragraph" w:styleId="a9">
    <w:name w:val="No Spacing"/>
    <w:uiPriority w:val="99"/>
    <w:qFormat/>
    <w:rsid w:val="00615C8B"/>
    <w:pPr>
      <w:widowControl w:val="0"/>
      <w:ind w:left="357" w:firstLine="320"/>
      <w:jc w:val="both"/>
    </w:pPr>
    <w:rPr>
      <w:rFonts w:ascii="Times New Roman" w:eastAsia="Times New Roman" w:hAnsi="Times New Roman"/>
      <w:sz w:val="20"/>
      <w:szCs w:val="20"/>
    </w:rPr>
  </w:style>
  <w:style w:type="paragraph" w:styleId="aa">
    <w:name w:val="List Paragraph"/>
    <w:basedOn w:val="a"/>
    <w:uiPriority w:val="99"/>
    <w:qFormat/>
    <w:rsid w:val="00615C8B"/>
    <w:pPr>
      <w:ind w:left="720"/>
      <w:contextualSpacing/>
    </w:pPr>
  </w:style>
  <w:style w:type="character" w:customStyle="1" w:styleId="apple-style-span">
    <w:name w:val="apple-style-span"/>
    <w:uiPriority w:val="99"/>
    <w:rsid w:val="00196B4C"/>
    <w:rPr>
      <w:rFonts w:cs="Times New Roman"/>
    </w:rPr>
  </w:style>
  <w:style w:type="paragraph" w:styleId="ab">
    <w:name w:val="Balloon Text"/>
    <w:basedOn w:val="a"/>
    <w:link w:val="ac"/>
    <w:uiPriority w:val="99"/>
    <w:semiHidden/>
    <w:unhideWhenUsed/>
    <w:rsid w:val="00545AC7"/>
    <w:rPr>
      <w:rFonts w:ascii="Tahoma" w:hAnsi="Tahoma" w:cs="Tahoma"/>
      <w:sz w:val="16"/>
      <w:szCs w:val="16"/>
    </w:rPr>
  </w:style>
  <w:style w:type="character" w:customStyle="1" w:styleId="ac">
    <w:name w:val="Текст выноски Знак"/>
    <w:basedOn w:val="a0"/>
    <w:link w:val="ab"/>
    <w:uiPriority w:val="99"/>
    <w:semiHidden/>
    <w:rsid w:val="00545AC7"/>
    <w:rPr>
      <w:rFonts w:ascii="Tahoma" w:eastAsia="Times New Roman" w:hAnsi="Tahoma" w:cs="Tahoma"/>
      <w:sz w:val="16"/>
      <w:szCs w:val="16"/>
      <w:lang w:eastAsia="ru-RU"/>
    </w:rPr>
  </w:style>
  <w:style w:type="table" w:styleId="ad">
    <w:name w:val="Table Grid"/>
    <w:basedOn w:val="a1"/>
    <w:uiPriority w:val="59"/>
    <w:rsid w:val="0073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uiPriority w:val="99"/>
    <w:rsid w:val="00B94A3E"/>
    <w:pPr>
      <w:ind w:firstLine="720"/>
    </w:pPr>
    <w:rPr>
      <w:sz w:val="24"/>
      <w:lang w:eastAsia="en-US"/>
    </w:rPr>
  </w:style>
  <w:style w:type="paragraph" w:customStyle="1" w:styleId="11">
    <w:name w:val="Абзац списка1"/>
    <w:basedOn w:val="a"/>
    <w:uiPriority w:val="99"/>
    <w:rsid w:val="00836FAE"/>
    <w:pPr>
      <w:ind w:left="720"/>
      <w:jc w:val="left"/>
    </w:pPr>
    <w:rPr>
      <w:sz w:val="24"/>
      <w:szCs w:val="24"/>
    </w:rPr>
  </w:style>
  <w:style w:type="paragraph" w:styleId="ae">
    <w:name w:val="header"/>
    <w:basedOn w:val="a"/>
    <w:link w:val="af"/>
    <w:uiPriority w:val="99"/>
    <w:unhideWhenUsed/>
    <w:rsid w:val="00E2021A"/>
    <w:pPr>
      <w:tabs>
        <w:tab w:val="center" w:pos="4677"/>
        <w:tab w:val="right" w:pos="9355"/>
      </w:tabs>
    </w:pPr>
  </w:style>
  <w:style w:type="character" w:customStyle="1" w:styleId="af">
    <w:name w:val="Верхний колонтитул Знак"/>
    <w:basedOn w:val="a0"/>
    <w:link w:val="ae"/>
    <w:uiPriority w:val="99"/>
    <w:rsid w:val="00E2021A"/>
    <w:rPr>
      <w:rFonts w:ascii="Times New Roman" w:eastAsia="Times New Roman" w:hAnsi="Times New Roman"/>
      <w:sz w:val="20"/>
      <w:szCs w:val="20"/>
      <w:lang w:eastAsia="ru-RU"/>
    </w:rPr>
  </w:style>
  <w:style w:type="paragraph" w:styleId="af0">
    <w:name w:val="footer"/>
    <w:basedOn w:val="a"/>
    <w:link w:val="af1"/>
    <w:uiPriority w:val="99"/>
    <w:unhideWhenUsed/>
    <w:rsid w:val="00E2021A"/>
    <w:pPr>
      <w:tabs>
        <w:tab w:val="center" w:pos="4677"/>
        <w:tab w:val="right" w:pos="9355"/>
      </w:tabs>
    </w:pPr>
  </w:style>
  <w:style w:type="character" w:customStyle="1" w:styleId="af1">
    <w:name w:val="Нижний колонтитул Знак"/>
    <w:basedOn w:val="a0"/>
    <w:link w:val="af0"/>
    <w:uiPriority w:val="99"/>
    <w:rsid w:val="00E2021A"/>
    <w:rPr>
      <w:rFonts w:ascii="Times New Roman" w:eastAsia="Times New Roman" w:hAnsi="Times New Roman"/>
      <w:sz w:val="20"/>
      <w:szCs w:val="20"/>
      <w:lang w:eastAsia="ru-RU"/>
    </w:rPr>
  </w:style>
  <w:style w:type="paragraph" w:styleId="af2">
    <w:name w:val="Body Text"/>
    <w:basedOn w:val="a"/>
    <w:link w:val="af3"/>
    <w:uiPriority w:val="99"/>
    <w:semiHidden/>
    <w:rsid w:val="009B7901"/>
    <w:pPr>
      <w:ind w:left="0"/>
    </w:pPr>
    <w:rPr>
      <w:rFonts w:eastAsia="Calibri"/>
      <w:lang w:val="x-none"/>
    </w:rPr>
  </w:style>
  <w:style w:type="character" w:customStyle="1" w:styleId="af3">
    <w:name w:val="Основной текст Знак"/>
    <w:basedOn w:val="a0"/>
    <w:link w:val="af2"/>
    <w:uiPriority w:val="99"/>
    <w:semiHidden/>
    <w:rsid w:val="009B7901"/>
    <w:rPr>
      <w:rFonts w:ascii="Times New Roman" w:hAnsi="Times New Roman"/>
      <w:sz w:val="20"/>
      <w:szCs w:val="20"/>
      <w:lang w:val="x-none" w:eastAsia="ru-RU"/>
    </w:rPr>
  </w:style>
  <w:style w:type="paragraph" w:styleId="af4">
    <w:name w:val="Body Text Indent"/>
    <w:basedOn w:val="a"/>
    <w:link w:val="af5"/>
    <w:uiPriority w:val="99"/>
    <w:rsid w:val="009B7901"/>
    <w:pPr>
      <w:spacing w:after="120"/>
      <w:ind w:left="283"/>
      <w:jc w:val="left"/>
    </w:pPr>
    <w:rPr>
      <w:lang w:val="x-none" w:eastAsia="x-none"/>
    </w:rPr>
  </w:style>
  <w:style w:type="character" w:customStyle="1" w:styleId="af5">
    <w:name w:val="Основной текст с отступом Знак"/>
    <w:basedOn w:val="a0"/>
    <w:link w:val="af4"/>
    <w:uiPriority w:val="99"/>
    <w:rsid w:val="009B7901"/>
    <w:rPr>
      <w:rFonts w:ascii="Times New Roman" w:eastAsia="Times New Roman" w:hAnsi="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6FC0A-53FE-4B8B-88F5-6BF3B76A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13131</TotalTime>
  <Pages>78</Pages>
  <Words>25975</Words>
  <Characters>148061</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173689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2019-04-11T10:55:00Z</cp:lastPrinted>
  <dcterms:created xsi:type="dcterms:W3CDTF">2019-02-07T04:33:00Z</dcterms:created>
  <dcterms:modified xsi:type="dcterms:W3CDTF">2023-01-10T05:00:00Z</dcterms:modified>
</cp:coreProperties>
</file>