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43" w:tblpY="109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4197"/>
        <w:gridCol w:w="631"/>
        <w:gridCol w:w="1296"/>
        <w:gridCol w:w="1745"/>
        <w:gridCol w:w="1106"/>
      </w:tblGrid>
      <w:tr w:rsidR="007F21B2" w:rsidRPr="00392E02" w:rsidTr="007618C6">
        <w:tc>
          <w:tcPr>
            <w:tcW w:w="562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темы лекций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F21B2" w:rsidRPr="00392E02" w:rsidRDefault="00F819B3" w:rsidP="0039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5" w:type="dxa"/>
          </w:tcPr>
          <w:p w:rsidR="007F21B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лектор/</w:t>
            </w:r>
          </w:p>
          <w:p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дублер</w:t>
            </w:r>
          </w:p>
        </w:tc>
        <w:tc>
          <w:tcPr>
            <w:tcW w:w="1106" w:type="dxa"/>
          </w:tcPr>
          <w:p w:rsidR="007F21B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7618C6" w:rsidRPr="00392E02" w:rsidTr="007618C6">
        <w:tc>
          <w:tcPr>
            <w:tcW w:w="562" w:type="dxa"/>
            <w:shd w:val="clear" w:color="auto" w:fill="auto"/>
            <w:vAlign w:val="center"/>
          </w:tcPr>
          <w:p w:rsidR="007618C6" w:rsidRPr="00392E02" w:rsidRDefault="0016724A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0" w:author="user" w:date="2019-08-28T11:0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</w:t>
              </w:r>
            </w:ins>
            <w:del w:id="1" w:author="user" w:date="2019-08-28T11:01:00Z">
              <w:r w:rsidR="00F819B3" w:rsidDel="0016724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 xml:space="preserve">Вводная лекция </w:delText>
              </w:r>
            </w:del>
          </w:p>
        </w:tc>
        <w:tc>
          <w:tcPr>
            <w:tcW w:w="5249" w:type="dxa"/>
            <w:shd w:val="clear" w:color="auto" w:fill="auto"/>
          </w:tcPr>
          <w:p w:rsidR="007618C6" w:rsidRPr="00392E02" w:rsidRDefault="007618C6" w:rsidP="00392E02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Право, биоэтика и деонтология. Основы теории государства и права.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618C6" w:rsidRPr="00392E02" w:rsidRDefault="007618C6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618C6" w:rsidRPr="00392E02" w:rsidRDefault="00B82D7C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ins w:id="2" w:author="user" w:date="2019-08-28T10:59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11.09</w:t>
              </w:r>
            </w:ins>
            <w:del w:id="3" w:author="user" w:date="2019-08-28T10:56:00Z">
              <w:r w:rsidR="00F819B3" w:rsidDel="00B82D7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delText>3,4 сентября</w:delText>
              </w:r>
            </w:del>
          </w:p>
        </w:tc>
        <w:tc>
          <w:tcPr>
            <w:tcW w:w="1745" w:type="dxa"/>
          </w:tcPr>
          <w:p w:rsidR="007618C6" w:rsidRDefault="007618C6"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А.И./</w:t>
            </w:r>
            <w:proofErr w:type="spellStart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7618C6" w:rsidRPr="00392E02" w:rsidRDefault="007618C6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18C6" w:rsidRPr="00392E02" w:rsidTr="007618C6">
        <w:tc>
          <w:tcPr>
            <w:tcW w:w="562" w:type="dxa"/>
            <w:shd w:val="clear" w:color="auto" w:fill="auto"/>
            <w:vAlign w:val="center"/>
          </w:tcPr>
          <w:p w:rsidR="007618C6" w:rsidRPr="00392E02" w:rsidRDefault="0016724A" w:rsidP="00F8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" w:author="user" w:date="2019-08-28T11:0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</w:t>
              </w:r>
            </w:ins>
            <w:del w:id="5" w:author="user" w:date="2019-08-28T11:01:00Z">
              <w:r w:rsidR="00F819B3" w:rsidDel="0016724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1</w:delText>
              </w:r>
            </w:del>
          </w:p>
        </w:tc>
        <w:tc>
          <w:tcPr>
            <w:tcW w:w="5249" w:type="dxa"/>
            <w:shd w:val="clear" w:color="auto" w:fill="auto"/>
          </w:tcPr>
          <w:p w:rsidR="007618C6" w:rsidRPr="00392E02" w:rsidRDefault="007618C6" w:rsidP="00392E02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 гражданского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права- общие вопросы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618C6" w:rsidRPr="00392E02" w:rsidRDefault="007618C6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618C6" w:rsidRPr="007F21B2" w:rsidRDefault="00B82D7C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6" w:author="user" w:date="2019-08-28T10:59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25.09</w:t>
              </w:r>
            </w:ins>
            <w:ins w:id="7" w:author="user" w:date="2018-09-04T01:14:00Z">
              <w:del w:id="8" w:author="user" w:date="2019-08-28T10:56:00Z">
                <w:r w:rsidR="006A6BE0" w:rsidDel="00B82D7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delText>14.09</w:delText>
                </w:r>
              </w:del>
            </w:ins>
          </w:p>
        </w:tc>
        <w:tc>
          <w:tcPr>
            <w:tcW w:w="1745" w:type="dxa"/>
          </w:tcPr>
          <w:p w:rsidR="007618C6" w:rsidRDefault="007618C6"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А.И./</w:t>
            </w:r>
            <w:proofErr w:type="spellStart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7618C6" w:rsidRPr="00392E02" w:rsidRDefault="007618C6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18C6" w:rsidRPr="00392E02" w:rsidTr="007618C6">
        <w:tc>
          <w:tcPr>
            <w:tcW w:w="562" w:type="dxa"/>
            <w:shd w:val="clear" w:color="auto" w:fill="auto"/>
            <w:vAlign w:val="center"/>
          </w:tcPr>
          <w:p w:rsidR="007618C6" w:rsidRPr="00392E02" w:rsidRDefault="0016724A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9" w:author="user" w:date="2019-08-28T11:0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</w:t>
              </w:r>
            </w:ins>
            <w:del w:id="10" w:author="user" w:date="2019-08-28T11:01:00Z">
              <w:r w:rsidR="00F819B3" w:rsidDel="0016724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2</w:delText>
              </w:r>
            </w:del>
          </w:p>
        </w:tc>
        <w:tc>
          <w:tcPr>
            <w:tcW w:w="5249" w:type="dxa"/>
            <w:shd w:val="clear" w:color="auto" w:fill="auto"/>
          </w:tcPr>
          <w:p w:rsidR="007618C6" w:rsidRPr="00392E02" w:rsidRDefault="007618C6" w:rsidP="00D6507C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Гражданско-правовая ответственность. Ответственность медицинских организаций –договорная и внедоговорная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618C6" w:rsidRPr="00392E02" w:rsidRDefault="007618C6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618C6" w:rsidRPr="00392E02" w:rsidRDefault="00B82D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ins w:id="11" w:author="user" w:date="2019-08-28T10:59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09.10</w:t>
              </w:r>
            </w:ins>
            <w:ins w:id="12" w:author="user" w:date="2018-09-04T01:14:00Z">
              <w:del w:id="13" w:author="user" w:date="2019-08-28T10:56:00Z">
                <w:r w:rsidR="006A6BE0" w:rsidDel="00B82D7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ru-RU"/>
                  </w:rPr>
                  <w:delText>28.09</w:delText>
                </w:r>
              </w:del>
            </w:ins>
          </w:p>
        </w:tc>
        <w:tc>
          <w:tcPr>
            <w:tcW w:w="1745" w:type="dxa"/>
          </w:tcPr>
          <w:p w:rsidR="007618C6" w:rsidRDefault="007618C6"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А.И./</w:t>
            </w:r>
            <w:proofErr w:type="spellStart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7618C6" w:rsidRPr="00392E02" w:rsidRDefault="007618C6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18C6" w:rsidRPr="00392E02" w:rsidTr="007618C6">
        <w:tc>
          <w:tcPr>
            <w:tcW w:w="562" w:type="dxa"/>
            <w:shd w:val="clear" w:color="auto" w:fill="auto"/>
            <w:vAlign w:val="center"/>
          </w:tcPr>
          <w:p w:rsidR="007618C6" w:rsidRPr="00392E02" w:rsidRDefault="0016724A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" w:author="user" w:date="2019-08-28T11:0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</w:t>
              </w:r>
            </w:ins>
            <w:del w:id="15" w:author="user" w:date="2019-08-28T11:01:00Z">
              <w:r w:rsidR="00F819B3" w:rsidDel="0016724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3</w:delText>
              </w:r>
            </w:del>
          </w:p>
        </w:tc>
        <w:tc>
          <w:tcPr>
            <w:tcW w:w="5249" w:type="dxa"/>
            <w:shd w:val="clear" w:color="auto" w:fill="auto"/>
          </w:tcPr>
          <w:p w:rsidR="007618C6" w:rsidRPr="00392E02" w:rsidRDefault="007618C6" w:rsidP="00D6507C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Страхование. Правовые основы обязательного медицинского страхования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618C6" w:rsidRPr="00392E02" w:rsidRDefault="007618C6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618C6" w:rsidRPr="00392E02" w:rsidRDefault="00B82D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ins w:id="16" w:author="user" w:date="2019-08-28T10:59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23.10</w:t>
              </w:r>
            </w:ins>
            <w:ins w:id="17" w:author="user" w:date="2018-09-04T01:14:00Z">
              <w:del w:id="18" w:author="user" w:date="2019-08-28T10:56:00Z">
                <w:r w:rsidR="006A6BE0" w:rsidDel="00B82D7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ru-RU"/>
                  </w:rPr>
                  <w:delText>12.10</w:delText>
                </w:r>
              </w:del>
            </w:ins>
          </w:p>
        </w:tc>
        <w:tc>
          <w:tcPr>
            <w:tcW w:w="1745" w:type="dxa"/>
          </w:tcPr>
          <w:p w:rsidR="007618C6" w:rsidRDefault="007618C6"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А.И./</w:t>
            </w:r>
            <w:proofErr w:type="spellStart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7618C6" w:rsidRPr="00392E02" w:rsidRDefault="007618C6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18C6" w:rsidRPr="00392E02" w:rsidTr="007618C6">
        <w:tc>
          <w:tcPr>
            <w:tcW w:w="562" w:type="dxa"/>
            <w:shd w:val="clear" w:color="auto" w:fill="auto"/>
            <w:vAlign w:val="center"/>
          </w:tcPr>
          <w:p w:rsidR="007618C6" w:rsidRPr="00392E02" w:rsidRDefault="0016724A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9" w:author="user" w:date="2019-08-28T11:0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</w:ins>
            <w:del w:id="20" w:author="user" w:date="2019-08-28T11:01:00Z">
              <w:r w:rsidR="00F819B3" w:rsidDel="0016724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4</w:delText>
              </w:r>
            </w:del>
          </w:p>
        </w:tc>
        <w:tc>
          <w:tcPr>
            <w:tcW w:w="5249" w:type="dxa"/>
            <w:shd w:val="clear" w:color="auto" w:fill="auto"/>
          </w:tcPr>
          <w:p w:rsidR="007618C6" w:rsidRPr="00392E02" w:rsidRDefault="007618C6" w:rsidP="00D6507C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Уголовное законодательство. Ответственность медицинского персонала за профессиональные и должностные правонарушения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преступления, их профилактика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618C6" w:rsidRPr="00392E02" w:rsidRDefault="007618C6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618C6" w:rsidRPr="00392E02" w:rsidRDefault="00B82D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ins w:id="21" w:author="user" w:date="2019-08-28T10:59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06.11</w:t>
              </w:r>
            </w:ins>
            <w:ins w:id="22" w:author="user" w:date="2018-09-04T01:14:00Z">
              <w:del w:id="23" w:author="user" w:date="2019-08-28T10:56:00Z">
                <w:r w:rsidR="006A6BE0" w:rsidDel="00B82D7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ru-RU"/>
                  </w:rPr>
                  <w:delText>26.10</w:delText>
                </w:r>
              </w:del>
            </w:ins>
          </w:p>
        </w:tc>
        <w:tc>
          <w:tcPr>
            <w:tcW w:w="1745" w:type="dxa"/>
          </w:tcPr>
          <w:p w:rsidR="007618C6" w:rsidRDefault="007618C6"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А.И./</w:t>
            </w:r>
            <w:proofErr w:type="spellStart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7618C6" w:rsidRPr="00392E02" w:rsidRDefault="007618C6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18C6" w:rsidRPr="00392E02" w:rsidTr="007618C6">
        <w:tc>
          <w:tcPr>
            <w:tcW w:w="562" w:type="dxa"/>
            <w:shd w:val="clear" w:color="auto" w:fill="auto"/>
            <w:vAlign w:val="center"/>
          </w:tcPr>
          <w:p w:rsidR="007618C6" w:rsidRPr="00392E02" w:rsidRDefault="0016724A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4" w:author="user" w:date="2019-08-28T11:0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</w:t>
              </w:r>
            </w:ins>
            <w:del w:id="25" w:author="user" w:date="2019-08-28T11:01:00Z">
              <w:r w:rsidR="00F819B3" w:rsidDel="0016724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5</w:delText>
              </w:r>
            </w:del>
          </w:p>
        </w:tc>
        <w:tc>
          <w:tcPr>
            <w:tcW w:w="5249" w:type="dxa"/>
            <w:shd w:val="clear" w:color="auto" w:fill="auto"/>
          </w:tcPr>
          <w:p w:rsidR="007618C6" w:rsidRPr="00392E02" w:rsidRDefault="007618C6" w:rsidP="00D6507C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Административное право. Организационно-правовые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 управления здравоохранением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618C6" w:rsidRPr="00392E02" w:rsidRDefault="007618C6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618C6" w:rsidRPr="00392E02" w:rsidRDefault="00B82D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ins w:id="26" w:author="user" w:date="2019-08-28T11:00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20.11</w:t>
              </w:r>
            </w:ins>
            <w:ins w:id="27" w:author="user" w:date="2018-09-04T01:14:00Z">
              <w:del w:id="28" w:author="user" w:date="2019-08-28T10:56:00Z">
                <w:r w:rsidR="004216A2" w:rsidDel="00B82D7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ru-RU"/>
                  </w:rPr>
                  <w:delText>9.11</w:delText>
                </w:r>
              </w:del>
            </w:ins>
          </w:p>
        </w:tc>
        <w:tc>
          <w:tcPr>
            <w:tcW w:w="1745" w:type="dxa"/>
          </w:tcPr>
          <w:p w:rsidR="007618C6" w:rsidRDefault="007618C6"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А.И./</w:t>
            </w:r>
            <w:proofErr w:type="spellStart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7618C6" w:rsidRPr="00392E02" w:rsidRDefault="007618C6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18C6" w:rsidRPr="00392E02" w:rsidTr="007618C6">
        <w:tc>
          <w:tcPr>
            <w:tcW w:w="562" w:type="dxa"/>
            <w:shd w:val="clear" w:color="auto" w:fill="auto"/>
            <w:vAlign w:val="center"/>
          </w:tcPr>
          <w:p w:rsidR="007618C6" w:rsidRPr="00392E02" w:rsidRDefault="0016724A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29" w:author="user" w:date="2019-08-28T11:0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</w:t>
              </w:r>
            </w:ins>
            <w:del w:id="30" w:author="user" w:date="2019-08-28T11:01:00Z">
              <w:r w:rsidR="00F819B3" w:rsidDel="0016724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6</w:delText>
              </w:r>
            </w:del>
          </w:p>
        </w:tc>
        <w:tc>
          <w:tcPr>
            <w:tcW w:w="5249" w:type="dxa"/>
            <w:shd w:val="clear" w:color="auto" w:fill="auto"/>
          </w:tcPr>
          <w:p w:rsidR="007618C6" w:rsidRPr="00392E02" w:rsidRDefault="007618C6" w:rsidP="00392E02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право. Правовое регулирование труда и социального обеспечения медицинских работников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618C6" w:rsidRPr="00392E02" w:rsidRDefault="007618C6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618C6" w:rsidRPr="00392E02" w:rsidRDefault="00B82D7C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ins w:id="31" w:author="user" w:date="2019-08-28T11:00:00Z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04.12</w:t>
              </w:r>
            </w:ins>
            <w:ins w:id="32" w:author="user" w:date="2018-09-04T01:14:00Z">
              <w:del w:id="33" w:author="user" w:date="2019-08-28T10:56:00Z">
                <w:r w:rsidR="004216A2" w:rsidDel="00B82D7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ru-RU"/>
                  </w:rPr>
                  <w:delText>23.11</w:delText>
                </w:r>
              </w:del>
            </w:ins>
          </w:p>
        </w:tc>
        <w:tc>
          <w:tcPr>
            <w:tcW w:w="1745" w:type="dxa"/>
          </w:tcPr>
          <w:p w:rsidR="007618C6" w:rsidRDefault="007618C6"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А.И./</w:t>
            </w:r>
            <w:proofErr w:type="spellStart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427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106" w:type="dxa"/>
          </w:tcPr>
          <w:p w:rsidR="007618C6" w:rsidRPr="00392E02" w:rsidRDefault="007618C6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618C6" w:rsidRPr="00392E02" w:rsidTr="007618C6">
        <w:tc>
          <w:tcPr>
            <w:tcW w:w="562" w:type="dxa"/>
            <w:shd w:val="clear" w:color="auto" w:fill="auto"/>
            <w:vAlign w:val="center"/>
          </w:tcPr>
          <w:p w:rsidR="007618C6" w:rsidRPr="00392E02" w:rsidRDefault="00F819B3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del w:id="34" w:author="user" w:date="2019-08-28T11:01:00Z">
              <w:r w:rsidDel="0016724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7</w:delText>
              </w:r>
            </w:del>
          </w:p>
        </w:tc>
        <w:tc>
          <w:tcPr>
            <w:tcW w:w="5249" w:type="dxa"/>
            <w:shd w:val="clear" w:color="auto" w:fill="auto"/>
          </w:tcPr>
          <w:p w:rsidR="007618C6" w:rsidRPr="00392E02" w:rsidRDefault="007618C6" w:rsidP="00392E02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и уголовный процесс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618C6" w:rsidRPr="00392E02" w:rsidRDefault="007618C6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del w:id="35" w:author="user" w:date="2019-08-28T11:02:00Z">
              <w:r w:rsidRPr="00392E02" w:rsidDel="0016724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2</w:delText>
              </w:r>
            </w:del>
          </w:p>
        </w:tc>
        <w:tc>
          <w:tcPr>
            <w:tcW w:w="787" w:type="dxa"/>
            <w:shd w:val="clear" w:color="auto" w:fill="auto"/>
            <w:vAlign w:val="center"/>
          </w:tcPr>
          <w:p w:rsidR="007618C6" w:rsidRPr="00392E02" w:rsidRDefault="004216A2" w:rsidP="002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ins w:id="36" w:author="user" w:date="2018-09-04T01:15:00Z">
              <w:del w:id="37" w:author="user" w:date="2019-08-28T10:56:00Z">
                <w:r w:rsidDel="00B82D7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ru-RU"/>
                  </w:rPr>
                  <w:delText>7.12</w:delText>
                </w:r>
              </w:del>
            </w:ins>
          </w:p>
        </w:tc>
        <w:tc>
          <w:tcPr>
            <w:tcW w:w="1745" w:type="dxa"/>
          </w:tcPr>
          <w:p w:rsidR="007618C6" w:rsidRDefault="0016724A">
            <w:proofErr w:type="gramStart"/>
            <w:ins w:id="38" w:author="user" w:date="2019-08-28T11:02:00Z">
              <w:r w:rsidRPr="0016724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презентации</w:t>
              </w:r>
              <w:proofErr w:type="gramEnd"/>
              <w:r w:rsidRPr="0016724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для самостоятельного изучения</w:t>
              </w:r>
              <w:r w:rsidRPr="0016724A" w:rsidDel="0016724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</w:ins>
            <w:del w:id="39" w:author="user" w:date="2019-08-28T11:02:00Z">
              <w:r w:rsidR="007618C6" w:rsidRPr="00427A33" w:rsidDel="0016724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delText>Сергеев А.И./Лузанова И.М.</w:delText>
              </w:r>
            </w:del>
          </w:p>
        </w:tc>
        <w:tc>
          <w:tcPr>
            <w:tcW w:w="1106" w:type="dxa"/>
          </w:tcPr>
          <w:p w:rsidR="007618C6" w:rsidRPr="00392E02" w:rsidRDefault="007618C6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507C" w:rsidRPr="00392E02" w:rsidTr="007618C6">
        <w:tc>
          <w:tcPr>
            <w:tcW w:w="562" w:type="dxa"/>
            <w:shd w:val="clear" w:color="auto" w:fill="auto"/>
            <w:vAlign w:val="center"/>
          </w:tcPr>
          <w:p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D6507C" w:rsidRPr="00392E02" w:rsidRDefault="00D6507C" w:rsidP="00D6507C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права РФ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6507C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D6507C" w:rsidRPr="00FA6332" w:rsidRDefault="00D6507C" w:rsidP="00D650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для самостоятельного изучения</w:t>
            </w:r>
          </w:p>
        </w:tc>
        <w:tc>
          <w:tcPr>
            <w:tcW w:w="1106" w:type="dxa"/>
          </w:tcPr>
          <w:p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507C" w:rsidRPr="00392E02" w:rsidTr="007618C6">
        <w:tc>
          <w:tcPr>
            <w:tcW w:w="562" w:type="dxa"/>
            <w:shd w:val="clear" w:color="auto" w:fill="auto"/>
            <w:vAlign w:val="center"/>
          </w:tcPr>
          <w:p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:rsidR="00D6507C" w:rsidRPr="00392E02" w:rsidRDefault="00D6507C" w:rsidP="00D6507C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семейного права РФ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D6507C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D6507C" w:rsidRPr="00FA6332" w:rsidRDefault="00D6507C" w:rsidP="00D650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для самостоятельного изучения</w:t>
            </w:r>
          </w:p>
        </w:tc>
        <w:tc>
          <w:tcPr>
            <w:tcW w:w="1106" w:type="dxa"/>
          </w:tcPr>
          <w:p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2E02" w:rsidRPr="007F21B2" w:rsidRDefault="00392E02" w:rsidP="00392E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1B2">
        <w:rPr>
          <w:rFonts w:ascii="Times New Roman" w:hAnsi="Times New Roman" w:cs="Times New Roman"/>
          <w:sz w:val="24"/>
          <w:szCs w:val="24"/>
        </w:rPr>
        <w:t>Календарно-тематический план лекций по правоведению</w:t>
      </w:r>
      <w:r w:rsidR="006726F7">
        <w:rPr>
          <w:rFonts w:ascii="Times New Roman" w:hAnsi="Times New Roman" w:cs="Times New Roman"/>
          <w:sz w:val="24"/>
          <w:szCs w:val="24"/>
        </w:rPr>
        <w:t xml:space="preserve"> стоматологичес</w:t>
      </w:r>
      <w:bookmarkStart w:id="40" w:name="_GoBack"/>
      <w:bookmarkEnd w:id="40"/>
      <w:r w:rsidR="006726F7">
        <w:rPr>
          <w:rFonts w:ascii="Times New Roman" w:hAnsi="Times New Roman" w:cs="Times New Roman"/>
          <w:sz w:val="24"/>
          <w:szCs w:val="24"/>
        </w:rPr>
        <w:t xml:space="preserve">кий факультет </w:t>
      </w:r>
      <w:r w:rsidR="00F819B3">
        <w:rPr>
          <w:rFonts w:ascii="Times New Roman" w:hAnsi="Times New Roman" w:cs="Times New Roman"/>
          <w:sz w:val="24"/>
          <w:szCs w:val="24"/>
        </w:rPr>
        <w:t>201</w:t>
      </w:r>
      <w:ins w:id="41" w:author="user" w:date="2019-08-28T10:56:00Z">
        <w:r w:rsidR="00B82D7C">
          <w:rPr>
            <w:rFonts w:ascii="Times New Roman" w:hAnsi="Times New Roman" w:cs="Times New Roman"/>
            <w:sz w:val="24"/>
            <w:szCs w:val="24"/>
          </w:rPr>
          <w:t>9</w:t>
        </w:r>
      </w:ins>
      <w:del w:id="42" w:author="user" w:date="2019-08-28T10:56:00Z">
        <w:r w:rsidR="00F819B3" w:rsidDel="00B82D7C">
          <w:rPr>
            <w:rFonts w:ascii="Times New Roman" w:hAnsi="Times New Roman" w:cs="Times New Roman"/>
            <w:sz w:val="24"/>
            <w:szCs w:val="24"/>
          </w:rPr>
          <w:delText>8</w:delText>
        </w:r>
      </w:del>
    </w:p>
    <w:p w:rsidR="00C478AB" w:rsidDel="00B82D7C" w:rsidRDefault="00C478AB" w:rsidP="006A6BE0">
      <w:pPr>
        <w:shd w:val="clear" w:color="auto" w:fill="EEECE1" w:themeFill="background2"/>
        <w:rPr>
          <w:del w:id="43" w:author="user" w:date="2018-09-04T01:11:00Z"/>
        </w:rPr>
      </w:pPr>
    </w:p>
    <w:p w:rsidR="00B82D7C" w:rsidRPr="00B82D7C" w:rsidRDefault="00B82D7C">
      <w:pPr>
        <w:rPr>
          <w:ins w:id="44" w:author="user" w:date="2019-08-28T10:56:00Z"/>
          <w:rFonts w:ascii="Times New Roman" w:hAnsi="Times New Roman" w:cs="Times New Roman"/>
          <w:sz w:val="18"/>
          <w:szCs w:val="18"/>
          <w:rPrChange w:id="45" w:author="user" w:date="2019-08-28T10:58:00Z">
            <w:rPr>
              <w:ins w:id="46" w:author="user" w:date="2019-08-28T10:56:00Z"/>
            </w:rPr>
          </w:rPrChange>
        </w:rPr>
      </w:pPr>
    </w:p>
    <w:p w:rsidR="00B82D7C" w:rsidRPr="00B82D7C" w:rsidRDefault="006A6BE0" w:rsidP="006A6BE0">
      <w:pPr>
        <w:shd w:val="clear" w:color="auto" w:fill="EEECE1" w:themeFill="background2"/>
        <w:rPr>
          <w:ins w:id="47" w:author="user" w:date="2019-08-28T10:57:00Z"/>
          <w:rFonts w:ascii="Times New Roman" w:hAnsi="Times New Roman" w:cs="Times New Roman"/>
          <w:sz w:val="18"/>
          <w:szCs w:val="18"/>
          <w:rPrChange w:id="48" w:author="user" w:date="2019-08-28T10:58:00Z">
            <w:rPr>
              <w:ins w:id="49" w:author="user" w:date="2019-08-28T10:57:00Z"/>
              <w:rFonts w:asciiTheme="majorHAnsi" w:hAnsiTheme="majorHAnsi"/>
              <w:sz w:val="32"/>
              <w:szCs w:val="32"/>
            </w:rPr>
          </w:rPrChange>
        </w:rPr>
      </w:pPr>
      <w:proofErr w:type="gramStart"/>
      <w:ins w:id="50" w:author="user" w:date="2018-09-04T01:13:00Z">
        <w:r w:rsidRPr="00B82D7C">
          <w:rPr>
            <w:rFonts w:ascii="Times New Roman" w:hAnsi="Times New Roman" w:cs="Times New Roman"/>
            <w:sz w:val="18"/>
            <w:szCs w:val="18"/>
            <w:rPrChange w:id="51" w:author="user" w:date="2019-08-28T10:58:00Z">
              <w:rPr>
                <w:rFonts w:asciiTheme="majorHAnsi" w:hAnsiTheme="majorHAnsi"/>
                <w:sz w:val="32"/>
                <w:szCs w:val="32"/>
              </w:rPr>
            </w:rPrChange>
          </w:rPr>
          <w:t>лекции</w:t>
        </w:r>
        <w:proofErr w:type="gramEnd"/>
        <w:r w:rsidRPr="00B82D7C">
          <w:rPr>
            <w:rFonts w:ascii="Times New Roman" w:hAnsi="Times New Roman" w:cs="Times New Roman"/>
            <w:sz w:val="18"/>
            <w:szCs w:val="18"/>
            <w:rPrChange w:id="52" w:author="user" w:date="2019-08-28T10:58:00Z">
              <w:rPr>
                <w:rFonts w:asciiTheme="majorHAnsi" w:hAnsiTheme="majorHAnsi"/>
                <w:sz w:val="32"/>
                <w:szCs w:val="32"/>
              </w:rPr>
            </w:rPrChange>
          </w:rPr>
          <w:t xml:space="preserve"> читаются по </w:t>
        </w:r>
      </w:ins>
      <w:ins w:id="53" w:author="user" w:date="2019-08-28T10:57:00Z">
        <w:r w:rsidR="00B82D7C" w:rsidRPr="00B82D7C">
          <w:rPr>
            <w:rFonts w:ascii="Times New Roman" w:hAnsi="Times New Roman" w:cs="Times New Roman"/>
            <w:sz w:val="18"/>
            <w:szCs w:val="18"/>
            <w:rPrChange w:id="54" w:author="user" w:date="2019-08-28T10:58:00Z">
              <w:rPr>
                <w:rFonts w:asciiTheme="majorHAnsi" w:hAnsiTheme="majorHAnsi"/>
                <w:sz w:val="32"/>
                <w:szCs w:val="32"/>
              </w:rPr>
            </w:rPrChange>
          </w:rPr>
          <w:t xml:space="preserve">средам 2 </w:t>
        </w:r>
      </w:ins>
      <w:ins w:id="55" w:author="user" w:date="2018-09-04T01:13:00Z">
        <w:del w:id="56" w:author="user" w:date="2019-08-28T10:57:00Z">
          <w:r w:rsidRPr="00B82D7C" w:rsidDel="00B82D7C">
            <w:rPr>
              <w:rFonts w:ascii="Times New Roman" w:hAnsi="Times New Roman" w:cs="Times New Roman"/>
              <w:sz w:val="18"/>
              <w:szCs w:val="18"/>
              <w:rPrChange w:id="57" w:author="user" w:date="2019-08-28T10:58:00Z">
                <w:rPr>
                  <w:rFonts w:asciiTheme="majorHAnsi" w:hAnsiTheme="majorHAnsi"/>
                  <w:sz w:val="32"/>
                  <w:szCs w:val="32"/>
                </w:rPr>
              </w:rPrChange>
            </w:rPr>
            <w:delText xml:space="preserve">пятницам </w:delText>
          </w:r>
          <w:r w:rsidRPr="00B82D7C" w:rsidDel="00B82D7C">
            <w:rPr>
              <w:rFonts w:ascii="Times New Roman" w:hAnsi="Times New Roman" w:cs="Times New Roman"/>
              <w:b/>
              <w:sz w:val="18"/>
              <w:szCs w:val="18"/>
              <w:rPrChange w:id="58" w:author="user" w:date="2019-08-28T10:58:00Z">
                <w:rPr>
                  <w:rFonts w:asciiTheme="majorHAnsi" w:hAnsiTheme="majorHAnsi"/>
                  <w:b/>
                  <w:sz w:val="32"/>
                  <w:szCs w:val="32"/>
                </w:rPr>
              </w:rPrChange>
            </w:rPr>
            <w:delText xml:space="preserve">1 </w:delText>
          </w:r>
        </w:del>
        <w:r w:rsidRPr="00B82D7C">
          <w:rPr>
            <w:rFonts w:ascii="Times New Roman" w:hAnsi="Times New Roman" w:cs="Times New Roman"/>
            <w:b/>
            <w:sz w:val="18"/>
            <w:szCs w:val="18"/>
            <w:rPrChange w:id="59" w:author="user" w:date="2019-08-28T10:58:00Z">
              <w:rPr>
                <w:rFonts w:asciiTheme="majorHAnsi" w:hAnsiTheme="majorHAnsi"/>
                <w:b/>
                <w:sz w:val="32"/>
                <w:szCs w:val="32"/>
              </w:rPr>
            </w:rPrChange>
          </w:rPr>
          <w:t>недели</w:t>
        </w:r>
        <w:r w:rsidRPr="00B82D7C">
          <w:rPr>
            <w:rFonts w:ascii="Times New Roman" w:hAnsi="Times New Roman" w:cs="Times New Roman"/>
            <w:sz w:val="18"/>
            <w:szCs w:val="18"/>
            <w:rPrChange w:id="60" w:author="user" w:date="2019-08-28T10:58:00Z">
              <w:rPr>
                <w:rFonts w:asciiTheme="majorHAnsi" w:hAnsiTheme="majorHAnsi"/>
                <w:sz w:val="32"/>
                <w:szCs w:val="32"/>
              </w:rPr>
            </w:rPrChange>
          </w:rPr>
          <w:t xml:space="preserve"> в 10-30 </w:t>
        </w:r>
      </w:ins>
      <w:ins w:id="61" w:author="user" w:date="2019-08-28T10:57:00Z">
        <w:r w:rsidR="00B82D7C" w:rsidRPr="00B82D7C">
          <w:rPr>
            <w:rFonts w:ascii="Times New Roman" w:hAnsi="Times New Roman" w:cs="Times New Roman"/>
            <w:sz w:val="18"/>
            <w:szCs w:val="18"/>
            <w:rPrChange w:id="62" w:author="user" w:date="2019-08-28T10:58:00Z">
              <w:rPr>
                <w:rFonts w:asciiTheme="majorHAnsi" w:hAnsiTheme="majorHAnsi"/>
                <w:sz w:val="32"/>
                <w:szCs w:val="32"/>
              </w:rPr>
            </w:rPrChange>
          </w:rPr>
          <w:t>21</w:t>
        </w:r>
      </w:ins>
      <w:ins w:id="63" w:author="user" w:date="2018-09-04T01:13:00Z">
        <w:del w:id="64" w:author="user" w:date="2019-08-28T10:57:00Z">
          <w:r w:rsidRPr="00B82D7C" w:rsidDel="00B82D7C">
            <w:rPr>
              <w:rFonts w:ascii="Times New Roman" w:hAnsi="Times New Roman" w:cs="Times New Roman"/>
              <w:sz w:val="18"/>
              <w:szCs w:val="18"/>
              <w:rPrChange w:id="65" w:author="user" w:date="2019-08-28T10:58:00Z">
                <w:rPr>
                  <w:rFonts w:asciiTheme="majorHAnsi" w:hAnsiTheme="majorHAnsi"/>
                  <w:sz w:val="32"/>
                  <w:szCs w:val="32"/>
                </w:rPr>
              </w:rPrChange>
            </w:rPr>
            <w:delText>5</w:delText>
          </w:r>
        </w:del>
        <w:r w:rsidRPr="00B82D7C">
          <w:rPr>
            <w:rFonts w:ascii="Times New Roman" w:hAnsi="Times New Roman" w:cs="Times New Roman"/>
            <w:sz w:val="18"/>
            <w:szCs w:val="18"/>
            <w:rPrChange w:id="66" w:author="user" w:date="2019-08-28T10:58:00Z">
              <w:rPr>
                <w:rFonts w:asciiTheme="majorHAnsi" w:hAnsiTheme="majorHAnsi"/>
                <w:sz w:val="32"/>
                <w:szCs w:val="32"/>
              </w:rPr>
            </w:rPrChange>
          </w:rPr>
          <w:t xml:space="preserve"> аудитория</w:t>
        </w:r>
      </w:ins>
    </w:p>
    <w:p w:rsidR="006A6BE0" w:rsidRPr="00B82D7C" w:rsidRDefault="006A6BE0" w:rsidP="006A6BE0">
      <w:pPr>
        <w:shd w:val="clear" w:color="auto" w:fill="EEECE1" w:themeFill="background2"/>
        <w:rPr>
          <w:ins w:id="67" w:author="user" w:date="2018-09-04T01:13:00Z"/>
          <w:rFonts w:ascii="Times New Roman" w:hAnsi="Times New Roman" w:cs="Times New Roman"/>
          <w:sz w:val="18"/>
          <w:szCs w:val="18"/>
          <w:rPrChange w:id="68" w:author="user" w:date="2019-08-28T10:58:00Z">
            <w:rPr>
              <w:ins w:id="69" w:author="user" w:date="2018-09-04T01:13:00Z"/>
              <w:rFonts w:asciiTheme="majorHAnsi" w:hAnsiTheme="majorHAnsi"/>
              <w:sz w:val="32"/>
              <w:szCs w:val="32"/>
            </w:rPr>
          </w:rPrChange>
        </w:rPr>
      </w:pPr>
      <w:ins w:id="70" w:author="user" w:date="2018-09-04T01:13:00Z">
        <w:r w:rsidRPr="00B82D7C">
          <w:rPr>
            <w:rFonts w:ascii="Times New Roman" w:hAnsi="Times New Roman" w:cs="Times New Roman"/>
            <w:sz w:val="18"/>
            <w:szCs w:val="18"/>
            <w:rPrChange w:id="71" w:author="user" w:date="2019-08-28T10:58:00Z">
              <w:rPr>
                <w:rFonts w:asciiTheme="majorHAnsi" w:hAnsiTheme="majorHAnsi"/>
                <w:sz w:val="32"/>
                <w:szCs w:val="32"/>
              </w:rPr>
            </w:rPrChange>
          </w:rPr>
          <w:t xml:space="preserve"> </w:t>
        </w:r>
      </w:ins>
      <w:ins w:id="72" w:author="user" w:date="2019-08-28T10:57:00Z">
        <w:r w:rsidR="00B82D7C" w:rsidRPr="00B82D7C">
          <w:rPr>
            <w:rFonts w:ascii="Times New Roman" w:hAnsi="Times New Roman" w:cs="Times New Roman"/>
            <w:sz w:val="18"/>
            <w:szCs w:val="18"/>
            <w:rPrChange w:id="73" w:author="user" w:date="2019-08-28T10:58:00Z">
              <w:rPr>
                <w:rFonts w:asciiTheme="majorHAnsi" w:hAnsiTheme="majorHAnsi"/>
                <w:sz w:val="32"/>
                <w:szCs w:val="32"/>
              </w:rPr>
            </w:rPrChange>
          </w:rPr>
          <w:t>(</w:t>
        </w:r>
        <w:proofErr w:type="gramStart"/>
        <w:r w:rsidR="00B82D7C" w:rsidRPr="00B82D7C">
          <w:rPr>
            <w:rFonts w:ascii="Times New Roman" w:hAnsi="Times New Roman" w:cs="Times New Roman"/>
            <w:sz w:val="18"/>
            <w:szCs w:val="18"/>
            <w:rPrChange w:id="74" w:author="user" w:date="2019-08-28T10:58:00Z">
              <w:rPr>
                <w:rFonts w:asciiTheme="majorHAnsi" w:hAnsiTheme="majorHAnsi"/>
                <w:sz w:val="32"/>
                <w:szCs w:val="32"/>
              </w:rPr>
            </w:rPrChange>
          </w:rPr>
          <w:t>цокольный</w:t>
        </w:r>
        <w:proofErr w:type="gramEnd"/>
        <w:r w:rsidR="00B82D7C" w:rsidRPr="00B82D7C">
          <w:rPr>
            <w:rFonts w:ascii="Times New Roman" w:hAnsi="Times New Roman" w:cs="Times New Roman"/>
            <w:sz w:val="18"/>
            <w:szCs w:val="18"/>
            <w:rPrChange w:id="75" w:author="user" w:date="2019-08-28T10:58:00Z">
              <w:rPr>
                <w:rFonts w:asciiTheme="majorHAnsi" w:hAnsiTheme="majorHAnsi"/>
                <w:sz w:val="32"/>
                <w:szCs w:val="32"/>
              </w:rPr>
            </w:rPrChange>
          </w:rPr>
          <w:t xml:space="preserve"> этаж 3 корпус)</w:t>
        </w:r>
      </w:ins>
    </w:p>
    <w:p w:rsidR="00392E02" w:rsidRPr="00B82D7C" w:rsidDel="00AE2EFF" w:rsidRDefault="00392E02" w:rsidP="00392E02">
      <w:pPr>
        <w:rPr>
          <w:del w:id="76" w:author="user" w:date="2018-09-04T01:15:00Z"/>
          <w:rFonts w:ascii="Times New Roman" w:hAnsi="Times New Roman" w:cs="Times New Roman"/>
          <w:sz w:val="18"/>
          <w:szCs w:val="18"/>
          <w:rPrChange w:id="77" w:author="user" w:date="2019-08-28T10:58:00Z">
            <w:rPr>
              <w:del w:id="78" w:author="user" w:date="2018-09-04T01:15:00Z"/>
            </w:rPr>
          </w:rPrChange>
        </w:rPr>
      </w:pPr>
      <w:proofErr w:type="spellStart"/>
      <w:r w:rsidRPr="00B82D7C">
        <w:rPr>
          <w:rFonts w:ascii="Times New Roman" w:hAnsi="Times New Roman" w:cs="Times New Roman"/>
          <w:sz w:val="18"/>
          <w:szCs w:val="18"/>
          <w:rPrChange w:id="79" w:author="user" w:date="2019-08-28T10:58:00Z">
            <w:rPr/>
          </w:rPrChange>
        </w:rPr>
        <w:t>Зав.кафедрой</w:t>
      </w:r>
      <w:proofErr w:type="spellEnd"/>
      <w:r w:rsidRPr="00B82D7C">
        <w:rPr>
          <w:rFonts w:ascii="Times New Roman" w:hAnsi="Times New Roman" w:cs="Times New Roman"/>
          <w:sz w:val="18"/>
          <w:szCs w:val="18"/>
          <w:rPrChange w:id="80" w:author="user" w:date="2019-08-28T10:58:00Z">
            <w:rPr/>
          </w:rPrChange>
        </w:rPr>
        <w:t xml:space="preserve"> Калинина Е.Ю.____________________________________________</w:t>
      </w:r>
    </w:p>
    <w:p w:rsidR="00392E02" w:rsidRPr="00B82D7C" w:rsidRDefault="00392E02" w:rsidP="00AE2EFF">
      <w:pPr>
        <w:rPr>
          <w:rFonts w:ascii="Times New Roman" w:hAnsi="Times New Roman" w:cs="Times New Roman"/>
          <w:sz w:val="18"/>
          <w:szCs w:val="18"/>
          <w:rPrChange w:id="81" w:author="user" w:date="2019-08-28T10:58:00Z">
            <w:rPr/>
          </w:rPrChange>
        </w:rPr>
      </w:pPr>
    </w:p>
    <w:sectPr w:rsidR="00392E02" w:rsidRPr="00B8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02"/>
    <w:rsid w:val="0016724A"/>
    <w:rsid w:val="00266364"/>
    <w:rsid w:val="00351A00"/>
    <w:rsid w:val="00392E02"/>
    <w:rsid w:val="004216A2"/>
    <w:rsid w:val="006726F7"/>
    <w:rsid w:val="006A6BE0"/>
    <w:rsid w:val="006F49A4"/>
    <w:rsid w:val="007618C6"/>
    <w:rsid w:val="007F21B2"/>
    <w:rsid w:val="008960E7"/>
    <w:rsid w:val="00994071"/>
    <w:rsid w:val="00A63B0A"/>
    <w:rsid w:val="00AE2EFF"/>
    <w:rsid w:val="00B82D7C"/>
    <w:rsid w:val="00C275A8"/>
    <w:rsid w:val="00C478AB"/>
    <w:rsid w:val="00D13915"/>
    <w:rsid w:val="00D6507C"/>
    <w:rsid w:val="00EA2867"/>
    <w:rsid w:val="00F610E9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DECC6-63D5-4715-A7FF-CC5AFE67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2019-08-28T06:07:00Z</cp:lastPrinted>
  <dcterms:created xsi:type="dcterms:W3CDTF">2019-08-28T06:02:00Z</dcterms:created>
  <dcterms:modified xsi:type="dcterms:W3CDTF">2019-08-28T06:08:00Z</dcterms:modified>
</cp:coreProperties>
</file>